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0FC2" w14:textId="653C4697" w:rsidR="00CF6D95" w:rsidRDefault="00CF6D95"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546CFECC" w14:textId="77777777" w:rsidR="00343E0A" w:rsidRDefault="00343E0A"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1035644C" w14:textId="19F1A6B6" w:rsidR="00CF6D95" w:rsidRDefault="00CF6D95"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669543D8" w14:textId="77777777" w:rsidR="00CA27DE" w:rsidRDefault="00CA27DE"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1B54A99E" w14:textId="7083ED59" w:rsidR="00946261" w:rsidRDefault="00946261"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New text is in</w:t>
      </w:r>
      <w:r w:rsidRPr="00946261">
        <w:rPr>
          <w:rFonts w:ascii="Arial" w:hAnsi="Arial" w:cs="Arial"/>
          <w:b/>
          <w:color w:val="FF0000"/>
          <w:sz w:val="20"/>
        </w:rPr>
        <w:t xml:space="preserve"> red </w:t>
      </w:r>
      <w:r>
        <w:rPr>
          <w:rFonts w:ascii="Arial" w:hAnsi="Arial" w:cs="Arial"/>
          <w:b/>
          <w:sz w:val="20"/>
        </w:rPr>
        <w:t>font</w:t>
      </w:r>
    </w:p>
    <w:p w14:paraId="219126BA" w14:textId="77777777" w:rsidR="00523699" w:rsidRDefault="00523699"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241BBBCC" w14:textId="77777777" w:rsidR="00946261" w:rsidRDefault="00946261"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2643002E" w14:textId="1E50C2FA" w:rsidR="00D003F5" w:rsidRPr="00672E47" w:rsidRDefault="00D003F5" w:rsidP="002428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From:</w:t>
      </w:r>
      <w:r w:rsidRPr="00672E47">
        <w:rPr>
          <w:rFonts w:ascii="Arial" w:hAnsi="Arial" w:cs="Arial"/>
          <w:b/>
          <w:sz w:val="20"/>
        </w:rPr>
        <w:tab/>
      </w:r>
      <w:r w:rsidR="002C5B99" w:rsidRPr="001728D7">
        <w:rPr>
          <w:rFonts w:ascii="Arial" w:hAnsi="Arial" w:cs="Arial"/>
          <w:b/>
          <w:sz w:val="20"/>
        </w:rPr>
        <w:t>T</w:t>
      </w:r>
      <w:r w:rsidR="00FB1B12" w:rsidRPr="001728D7">
        <w:rPr>
          <w:rFonts w:ascii="Arial" w:hAnsi="Arial" w:cs="Arial"/>
          <w:b/>
          <w:sz w:val="20"/>
        </w:rPr>
        <w:t>he Canadian Phytopathological Society</w:t>
      </w:r>
      <w:r w:rsidR="002C5B99" w:rsidRPr="001728D7">
        <w:rPr>
          <w:rFonts w:ascii="Arial" w:hAnsi="Arial" w:cs="Arial"/>
          <w:b/>
          <w:sz w:val="20"/>
        </w:rPr>
        <w:t xml:space="preserve"> and</w:t>
      </w:r>
      <w:r w:rsidR="002C5B99">
        <w:rPr>
          <w:rFonts w:ascii="Arial" w:hAnsi="Arial" w:cs="Arial"/>
          <w:b/>
          <w:color w:val="FF0000"/>
          <w:sz w:val="20"/>
        </w:rPr>
        <w:t xml:space="preserve"> </w:t>
      </w:r>
      <w:r w:rsidR="002C5B99" w:rsidRPr="00672E47">
        <w:rPr>
          <w:rFonts w:ascii="Arial" w:hAnsi="Arial" w:cs="Arial"/>
          <w:b/>
          <w:sz w:val="20"/>
        </w:rPr>
        <w:t>A</w:t>
      </w:r>
      <w:r w:rsidR="00472F44">
        <w:rPr>
          <w:rFonts w:ascii="Arial" w:hAnsi="Arial" w:cs="Arial"/>
          <w:b/>
          <w:sz w:val="20"/>
        </w:rPr>
        <w:t>griculture and Agri-Food Canada</w:t>
      </w:r>
    </w:p>
    <w:p w14:paraId="736AB0C3" w14:textId="77777777"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To:</w:t>
      </w:r>
      <w:r w:rsidRPr="00672E47">
        <w:rPr>
          <w:rFonts w:ascii="Arial" w:hAnsi="Arial" w:cs="Arial"/>
          <w:b/>
          <w:sz w:val="20"/>
        </w:rPr>
        <w:tab/>
        <w:t>All Canadian researchers in pest management</w:t>
      </w:r>
    </w:p>
    <w:p w14:paraId="5F0C10B0" w14:textId="77777777"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14:paraId="6CE926D9" w14:textId="10C78860"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Re:</w:t>
      </w:r>
      <w:r w:rsidRPr="00672E47">
        <w:rPr>
          <w:rFonts w:ascii="Arial" w:hAnsi="Arial" w:cs="Arial"/>
          <w:b/>
          <w:sz w:val="20"/>
        </w:rPr>
        <w:tab/>
      </w:r>
      <w:r w:rsidR="002F1307">
        <w:rPr>
          <w:rFonts w:ascii="Arial" w:hAnsi="Arial" w:cs="Arial"/>
          <w:b/>
          <w:sz w:val="20"/>
        </w:rPr>
        <w:t>202</w:t>
      </w:r>
      <w:r w:rsidR="00C170EE">
        <w:rPr>
          <w:rFonts w:ascii="Arial" w:hAnsi="Arial" w:cs="Arial"/>
          <w:b/>
          <w:sz w:val="20"/>
        </w:rPr>
        <w:t>1</w:t>
      </w:r>
      <w:r w:rsidRPr="00672E47">
        <w:rPr>
          <w:rFonts w:ascii="Arial" w:hAnsi="Arial" w:cs="Arial"/>
          <w:b/>
          <w:sz w:val="20"/>
        </w:rPr>
        <w:t xml:space="preserve"> PEST MANAGEMENT RESEARCH REPORT - Insect Pests and Plant Diseases</w:t>
      </w:r>
    </w:p>
    <w:p w14:paraId="478436C9" w14:textId="77777777"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CALL FOR REPORTS</w:t>
      </w:r>
    </w:p>
    <w:p w14:paraId="3636A2D9" w14:textId="4533FCFE"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 xml:space="preserve">INSTRUCTIONS FOR PUBLISHING RESULTS OF THE </w:t>
      </w:r>
      <w:r w:rsidR="002F1307">
        <w:rPr>
          <w:rFonts w:ascii="Arial" w:hAnsi="Arial" w:cs="Arial"/>
          <w:b/>
          <w:sz w:val="20"/>
        </w:rPr>
        <w:t>202</w:t>
      </w:r>
      <w:r w:rsidR="00C170EE">
        <w:rPr>
          <w:rFonts w:ascii="Arial" w:hAnsi="Arial" w:cs="Arial"/>
          <w:b/>
          <w:sz w:val="20"/>
        </w:rPr>
        <w:t>1</w:t>
      </w:r>
      <w:r w:rsidRPr="00672E47">
        <w:rPr>
          <w:rFonts w:ascii="Arial" w:hAnsi="Arial" w:cs="Arial"/>
          <w:b/>
          <w:sz w:val="20"/>
        </w:rPr>
        <w:t xml:space="preserve"> CROP YEAR</w:t>
      </w:r>
    </w:p>
    <w:p w14:paraId="691232E6" w14:textId="77777777"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0"/>
        </w:rPr>
      </w:pPr>
      <w:r w:rsidRPr="00672E47">
        <w:rPr>
          <w:rFonts w:ascii="Arial" w:hAnsi="Arial" w:cs="Arial"/>
          <w:b/>
          <w:sz w:val="20"/>
        </w:rPr>
        <w:t>FOR AUTHORS AND SECTION EDITORS</w:t>
      </w:r>
    </w:p>
    <w:p w14:paraId="7A379A1C" w14:textId="77777777"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14:paraId="42202E57" w14:textId="77777777" w:rsidR="00D003F5"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One of the objectives of </w:t>
      </w:r>
      <w:bookmarkStart w:id="0" w:name="OLE_LINK1"/>
      <w:r w:rsidRPr="00672E47">
        <w:rPr>
          <w:rFonts w:ascii="Arial" w:hAnsi="Arial" w:cs="Arial"/>
          <w:sz w:val="20"/>
        </w:rPr>
        <w:t xml:space="preserve">the </w:t>
      </w:r>
      <w:r w:rsidR="00AF6F45">
        <w:rPr>
          <w:rFonts w:ascii="Arial" w:hAnsi="Arial" w:cs="Arial"/>
          <w:sz w:val="20"/>
        </w:rPr>
        <w:t>Pest Management Research Report</w:t>
      </w:r>
      <w:r w:rsidR="00FB1B12" w:rsidRPr="001728D7">
        <w:rPr>
          <w:rFonts w:ascii="Arial" w:hAnsi="Arial" w:cs="Arial"/>
          <w:sz w:val="20"/>
        </w:rPr>
        <w:t xml:space="preserve"> (PMRR)</w:t>
      </w:r>
      <w:r w:rsidR="00FB1B12">
        <w:rPr>
          <w:rFonts w:ascii="Arial" w:hAnsi="Arial" w:cs="Arial"/>
          <w:color w:val="FF0000"/>
          <w:sz w:val="20"/>
        </w:rPr>
        <w:t xml:space="preserve"> </w:t>
      </w:r>
      <w:r w:rsidRPr="00672E47">
        <w:rPr>
          <w:rFonts w:ascii="Arial" w:hAnsi="Arial" w:cs="Arial"/>
          <w:sz w:val="20"/>
        </w:rPr>
        <w:t xml:space="preserve">is to facilitate the exchange of information on Integrated Pest Management (IPM) among persons involved in research and advisory services on IPM of insect pests and plant diseases of importance to the </w:t>
      </w:r>
      <w:proofErr w:type="spellStart"/>
      <w:r w:rsidRPr="00672E47">
        <w:rPr>
          <w:rFonts w:ascii="Arial" w:hAnsi="Arial" w:cs="Arial"/>
          <w:sz w:val="20"/>
        </w:rPr>
        <w:t>agri</w:t>
      </w:r>
      <w:proofErr w:type="spellEnd"/>
      <w:r w:rsidRPr="00672E47">
        <w:rPr>
          <w:rFonts w:ascii="Arial" w:hAnsi="Arial" w:cs="Arial"/>
          <w:sz w:val="20"/>
        </w:rPr>
        <w:t xml:space="preserve">-food industry in Canada. </w:t>
      </w:r>
      <w:bookmarkEnd w:id="0"/>
      <w:r w:rsidRPr="00672E47">
        <w:rPr>
          <w:rFonts w:ascii="Arial" w:hAnsi="Arial" w:cs="Arial"/>
          <w:sz w:val="20"/>
        </w:rPr>
        <w:t xml:space="preserve">To this end, the PMRR is published annually as a compilation of research reports by federal and provincial government, university and industry research and advisory personnel. </w:t>
      </w:r>
      <w:r w:rsidR="00FB1B12" w:rsidRPr="001728D7">
        <w:rPr>
          <w:rFonts w:ascii="Arial" w:hAnsi="Arial" w:cs="Arial"/>
          <w:sz w:val="20"/>
        </w:rPr>
        <w:t>These reports aid the development of recommendations for insect and disease management programs throughout Canada</w:t>
      </w:r>
      <w:r w:rsidR="00B35515">
        <w:rPr>
          <w:rFonts w:ascii="Arial" w:hAnsi="Arial" w:cs="Arial"/>
          <w:sz w:val="20"/>
        </w:rPr>
        <w:t xml:space="preserve">. </w:t>
      </w:r>
      <w:r w:rsidR="00FB1B12" w:rsidRPr="001728D7">
        <w:rPr>
          <w:rFonts w:ascii="Arial" w:hAnsi="Arial" w:cs="Arial"/>
          <w:sz w:val="20"/>
        </w:rPr>
        <w:t>They report on all aspects of pest management, including cultivar and management responses, and are available to support the registration of pest control products.</w:t>
      </w:r>
    </w:p>
    <w:p w14:paraId="679E9758" w14:textId="77777777" w:rsidR="00AC74E3" w:rsidRDefault="00AC74E3"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A20FFB5" w14:textId="3681B830" w:rsidR="00D003F5" w:rsidRPr="001728D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5C5E75">
        <w:rPr>
          <w:rFonts w:ascii="Arial" w:hAnsi="Arial" w:cs="Arial"/>
          <w:sz w:val="20"/>
        </w:rPr>
        <w:t xml:space="preserve">To increase the value of the report, everyone in Canada who is </w:t>
      </w:r>
      <w:r w:rsidR="00141DCB" w:rsidRPr="005C5E75">
        <w:rPr>
          <w:rFonts w:ascii="Arial" w:hAnsi="Arial" w:cs="Arial"/>
          <w:sz w:val="20"/>
        </w:rPr>
        <w:t xml:space="preserve">conducting </w:t>
      </w:r>
      <w:r w:rsidRPr="005C5E75">
        <w:rPr>
          <w:rFonts w:ascii="Arial" w:hAnsi="Arial" w:cs="Arial"/>
          <w:sz w:val="20"/>
        </w:rPr>
        <w:t xml:space="preserve">studies involving pest management in agriculture is urged to report their results </w:t>
      </w:r>
      <w:r w:rsidR="00AF6F45">
        <w:rPr>
          <w:rFonts w:ascii="Arial" w:hAnsi="Arial" w:cs="Arial"/>
          <w:sz w:val="20"/>
        </w:rPr>
        <w:t xml:space="preserve">from </w:t>
      </w:r>
      <w:r w:rsidR="002F1307">
        <w:rPr>
          <w:rFonts w:ascii="Arial" w:hAnsi="Arial" w:cs="Arial"/>
          <w:sz w:val="20"/>
        </w:rPr>
        <w:t>202</w:t>
      </w:r>
      <w:r w:rsidR="00C170EE">
        <w:rPr>
          <w:rFonts w:ascii="Arial" w:hAnsi="Arial" w:cs="Arial"/>
          <w:sz w:val="20"/>
        </w:rPr>
        <w:t>1</w:t>
      </w:r>
      <w:r w:rsidR="00AF6F45">
        <w:rPr>
          <w:rFonts w:ascii="Arial" w:hAnsi="Arial" w:cs="Arial"/>
          <w:sz w:val="20"/>
        </w:rPr>
        <w:t xml:space="preserve"> </w:t>
      </w:r>
      <w:r w:rsidRPr="005C5E75">
        <w:rPr>
          <w:rFonts w:ascii="Arial" w:hAnsi="Arial" w:cs="Arial"/>
          <w:sz w:val="20"/>
        </w:rPr>
        <w:t>in the form</w:t>
      </w:r>
      <w:r w:rsidR="000F11B6" w:rsidRPr="005C5E75">
        <w:rPr>
          <w:rFonts w:ascii="Arial" w:hAnsi="Arial" w:cs="Arial"/>
          <w:sz w:val="20"/>
        </w:rPr>
        <w:t>at</w:t>
      </w:r>
      <w:r w:rsidRPr="005C5E75">
        <w:rPr>
          <w:rFonts w:ascii="Arial" w:hAnsi="Arial" w:cs="Arial"/>
          <w:sz w:val="20"/>
        </w:rPr>
        <w:t xml:space="preserve"> outlined in the attached guide (also available in French). </w:t>
      </w:r>
      <w:r w:rsidR="00D73F01">
        <w:rPr>
          <w:rFonts w:ascii="Arial" w:hAnsi="Arial" w:cs="Arial"/>
          <w:sz w:val="20"/>
        </w:rPr>
        <w:t>The reports should ideally be 1-2 pages long and may be submitted in either French or English.</w:t>
      </w:r>
      <w:r w:rsidRPr="00672E47">
        <w:rPr>
          <w:rFonts w:ascii="Arial" w:hAnsi="Arial" w:cs="Arial"/>
          <w:sz w:val="20"/>
        </w:rPr>
        <w:t xml:space="preserve"> </w:t>
      </w:r>
      <w:r w:rsidR="00D80E53">
        <w:rPr>
          <w:rFonts w:ascii="Arial" w:hAnsi="Arial" w:cs="Arial"/>
          <w:sz w:val="20"/>
        </w:rPr>
        <w:t>Authors are requested to ensure they have the registrants’ approval to submit data about their products</w:t>
      </w:r>
      <w:r w:rsidR="00843E22">
        <w:rPr>
          <w:rFonts w:ascii="Arial" w:hAnsi="Arial" w:cs="Arial"/>
          <w:sz w:val="20"/>
        </w:rPr>
        <w:t xml:space="preserve"> to</w:t>
      </w:r>
      <w:r w:rsidR="00D80E53">
        <w:rPr>
          <w:rFonts w:ascii="Arial" w:hAnsi="Arial" w:cs="Arial"/>
          <w:sz w:val="20"/>
        </w:rPr>
        <w:t xml:space="preserve"> a publicly available journal.</w:t>
      </w:r>
    </w:p>
    <w:p w14:paraId="6EFE9C71" w14:textId="77777777"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8C48526" w14:textId="20E03BFF"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Because the Canadian Agricultural Insect Pest Review is no longer published, the PMRR now </w:t>
      </w:r>
      <w:r w:rsidR="006E326D">
        <w:rPr>
          <w:rFonts w:ascii="Arial" w:hAnsi="Arial" w:cs="Arial"/>
          <w:sz w:val="20"/>
        </w:rPr>
        <w:t>includes</w:t>
      </w:r>
      <w:r w:rsidRPr="00672E47">
        <w:rPr>
          <w:rFonts w:ascii="Arial" w:hAnsi="Arial" w:cs="Arial"/>
          <w:sz w:val="20"/>
        </w:rPr>
        <w:t xml:space="preserve"> a section </w:t>
      </w:r>
      <w:r w:rsidR="00716D9A">
        <w:rPr>
          <w:rFonts w:ascii="Arial" w:hAnsi="Arial" w:cs="Arial"/>
          <w:sz w:val="20"/>
        </w:rPr>
        <w:t>–</w:t>
      </w:r>
      <w:r w:rsidRPr="00672E47">
        <w:rPr>
          <w:rFonts w:ascii="Arial" w:hAnsi="Arial" w:cs="Arial"/>
          <w:sz w:val="20"/>
        </w:rPr>
        <w:t xml:space="preserve"> Surveys and Outbreaks</w:t>
      </w:r>
      <w:r w:rsidR="00716D9A">
        <w:rPr>
          <w:rFonts w:ascii="Arial" w:hAnsi="Arial" w:cs="Arial"/>
          <w:sz w:val="20"/>
        </w:rPr>
        <w:t>:</w:t>
      </w:r>
      <w:r w:rsidRPr="00672E47">
        <w:rPr>
          <w:rFonts w:ascii="Arial" w:hAnsi="Arial" w:cs="Arial"/>
          <w:sz w:val="20"/>
        </w:rPr>
        <w:t xml:space="preserve"> Insect</w:t>
      </w:r>
      <w:r w:rsidR="00AF6F45">
        <w:rPr>
          <w:rFonts w:ascii="Arial" w:hAnsi="Arial" w:cs="Arial"/>
          <w:sz w:val="20"/>
        </w:rPr>
        <w:t>s</w:t>
      </w:r>
      <w:r w:rsidRPr="00672E47">
        <w:rPr>
          <w:rFonts w:ascii="Arial" w:hAnsi="Arial" w:cs="Arial"/>
          <w:sz w:val="20"/>
        </w:rPr>
        <w:t xml:space="preserve"> an</w:t>
      </w:r>
      <w:r w:rsidR="00AF6F45">
        <w:rPr>
          <w:rFonts w:ascii="Arial" w:hAnsi="Arial" w:cs="Arial"/>
          <w:sz w:val="20"/>
        </w:rPr>
        <w:t xml:space="preserve">d Mites, to fill the </w:t>
      </w:r>
      <w:r w:rsidRPr="00672E47">
        <w:rPr>
          <w:rFonts w:ascii="Arial" w:hAnsi="Arial" w:cs="Arial"/>
          <w:sz w:val="20"/>
        </w:rPr>
        <w:t>information gap left by the loss of this annual publication. Results of field surveys to assess presence, abundance and distribution of new or established species can be reported in this section</w:t>
      </w:r>
      <w:r w:rsidR="006E326D">
        <w:rPr>
          <w:rFonts w:ascii="Arial" w:hAnsi="Arial" w:cs="Arial"/>
          <w:sz w:val="20"/>
        </w:rPr>
        <w:t xml:space="preserve"> in the same </w:t>
      </w:r>
      <w:r w:rsidRPr="00672E47">
        <w:rPr>
          <w:rFonts w:ascii="Arial" w:hAnsi="Arial" w:cs="Arial"/>
          <w:sz w:val="20"/>
        </w:rPr>
        <w:t>format as for other reports in the PMRR. Reports of insect and mite ou</w:t>
      </w:r>
      <w:r w:rsidR="00AF6F45">
        <w:rPr>
          <w:rFonts w:ascii="Arial" w:hAnsi="Arial" w:cs="Arial"/>
          <w:sz w:val="20"/>
        </w:rPr>
        <w:t xml:space="preserve">tbreaks should include </w:t>
      </w:r>
      <w:r w:rsidR="00E532C7">
        <w:rPr>
          <w:rFonts w:ascii="Arial" w:hAnsi="Arial" w:cs="Arial"/>
          <w:sz w:val="20"/>
        </w:rPr>
        <w:t>acreage</w:t>
      </w:r>
      <w:r w:rsidRPr="00672E47">
        <w:rPr>
          <w:rFonts w:ascii="Arial" w:hAnsi="Arial" w:cs="Arial"/>
          <w:sz w:val="20"/>
        </w:rPr>
        <w:t xml:space="preserve"> of crop infested and location(s), control actions taken or product(s) used to minimize crop loss, crop loss assessment where possible, and results of control actions.</w:t>
      </w:r>
    </w:p>
    <w:p w14:paraId="6634E46F" w14:textId="77777777"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62C6A2B" w14:textId="773FD1D0" w:rsidR="00D003F5" w:rsidRPr="00F50619" w:rsidRDefault="00446F8B" w:rsidP="00F50619">
      <w:pPr>
        <w:rPr>
          <w:snapToGrid/>
          <w:szCs w:val="24"/>
          <w:lang w:val="en-CA" w:eastAsia="en-CA"/>
        </w:rPr>
      </w:pPr>
      <w:r>
        <w:rPr>
          <w:rFonts w:ascii="Arial" w:hAnsi="Arial" w:cs="Arial"/>
          <w:sz w:val="20"/>
        </w:rPr>
        <w:t xml:space="preserve">The </w:t>
      </w:r>
      <w:r w:rsidR="00D003F5" w:rsidRPr="00672E47">
        <w:rPr>
          <w:rFonts w:ascii="Arial" w:hAnsi="Arial" w:cs="Arial"/>
          <w:sz w:val="20"/>
        </w:rPr>
        <w:t>1995-20</w:t>
      </w:r>
      <w:r w:rsidR="00C170EE">
        <w:rPr>
          <w:rFonts w:ascii="Arial" w:hAnsi="Arial" w:cs="Arial"/>
          <w:sz w:val="20"/>
        </w:rPr>
        <w:t>20</w:t>
      </w:r>
      <w:r>
        <w:rPr>
          <w:rFonts w:ascii="Arial" w:hAnsi="Arial" w:cs="Arial"/>
          <w:sz w:val="20"/>
        </w:rPr>
        <w:t xml:space="preserve"> editions of the</w:t>
      </w:r>
      <w:r w:rsidR="00D003F5" w:rsidRPr="00672E47">
        <w:rPr>
          <w:rFonts w:ascii="Arial" w:hAnsi="Arial" w:cs="Arial"/>
          <w:sz w:val="20"/>
        </w:rPr>
        <w:t xml:space="preserve"> PMRR </w:t>
      </w:r>
      <w:r>
        <w:rPr>
          <w:rFonts w:ascii="Arial" w:hAnsi="Arial" w:cs="Arial"/>
          <w:sz w:val="20"/>
        </w:rPr>
        <w:t xml:space="preserve">are available for viewing and download </w:t>
      </w:r>
      <w:r w:rsidR="00D003F5" w:rsidRPr="00672E47">
        <w:rPr>
          <w:rFonts w:ascii="Arial" w:hAnsi="Arial" w:cs="Arial"/>
          <w:sz w:val="20"/>
        </w:rPr>
        <w:t>at</w:t>
      </w:r>
      <w:r w:rsidR="00F50619">
        <w:rPr>
          <w:rFonts w:ascii="Arial" w:hAnsi="Arial" w:cs="Arial"/>
          <w:sz w:val="20"/>
        </w:rPr>
        <w:t xml:space="preserve"> </w:t>
      </w:r>
      <w:hyperlink r:id="rId8" w:tooltip="http://phytopath.ca/publication/pmrr/" w:history="1">
        <w:r w:rsidR="00F50619"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r w:rsidR="00352593">
        <w:rPr>
          <w:rFonts w:ascii="Arial" w:hAnsi="Arial" w:cs="Arial"/>
          <w:color w:val="FF0000"/>
          <w:sz w:val="20"/>
        </w:rPr>
        <w:t xml:space="preserve"> </w:t>
      </w:r>
    </w:p>
    <w:p w14:paraId="40F1A00E" w14:textId="77777777"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09607EA" w14:textId="77777777"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7969226" w14:textId="2B84EBC2" w:rsidR="0087729E" w:rsidRPr="00820DB8" w:rsidDel="0091016C" w:rsidRDefault="0087729E">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del w:id="1" w:author="Bussmann, Stefan" w:date="2021-06-24T09:55:00Z"/>
          <w:rFonts w:ascii="Arial" w:hAnsi="Arial" w:cs="Arial"/>
          <w:sz w:val="20"/>
          <w:lang w:val="en-CA"/>
        </w:rPr>
      </w:pPr>
    </w:p>
    <w:p w14:paraId="4671AF32" w14:textId="44FD7BF7" w:rsidR="007812CD" w:rsidDel="0091016C" w:rsidRDefault="007812C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del w:id="2" w:author="Bussmann, Stefan" w:date="2021-06-24T09:55:00Z"/>
          <w:rFonts w:ascii="Arial" w:hAnsi="Arial" w:cs="Arial"/>
          <w:sz w:val="20"/>
        </w:rPr>
      </w:pPr>
    </w:p>
    <w:p w14:paraId="125AE084" w14:textId="77777777" w:rsidR="00D325D3" w:rsidRPr="007812CD" w:rsidRDefault="007D2E2A">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object w:dxaOrig="5851" w:dyaOrig="5746" w14:anchorId="444DD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28.7pt" o:ole="">
            <v:imagedata r:id="rId9" o:title=""/>
          </v:shape>
          <o:OLEObject Type="Embed" ProgID="MSPhotoEd.3" ShapeID="_x0000_i1025" DrawAspect="Content" ObjectID="_1693891445" r:id="rId10"/>
        </w:object>
      </w:r>
      <w:r w:rsidR="00AD6026" w:rsidRPr="00817B08">
        <w:rPr>
          <w:lang w:val="fr-CA"/>
        </w:rPr>
        <w:t xml:space="preserve"> </w:t>
      </w:r>
      <w:r w:rsidR="00AD6026" w:rsidRPr="00817B08">
        <w:rPr>
          <w:rFonts w:ascii="Arial" w:hAnsi="Arial" w:cs="Arial"/>
          <w:sz w:val="16"/>
          <w:szCs w:val="16"/>
          <w:lang w:val="fr-CA"/>
        </w:rPr>
        <w:t>Canadian Phytopathological Society/ Soci</w:t>
      </w:r>
      <w:r w:rsidR="00817B08" w:rsidRPr="00817B08">
        <w:rPr>
          <w:rFonts w:ascii="Arial" w:hAnsi="Arial" w:cs="Arial"/>
          <w:sz w:val="16"/>
          <w:szCs w:val="16"/>
          <w:lang w:val="fr-CA"/>
        </w:rPr>
        <w:t>été Canadien</w:t>
      </w:r>
      <w:r w:rsidR="00817B08">
        <w:rPr>
          <w:rFonts w:ascii="Arial" w:hAnsi="Arial" w:cs="Arial"/>
          <w:sz w:val="16"/>
          <w:szCs w:val="16"/>
          <w:lang w:val="fr-CA"/>
        </w:rPr>
        <w:t>n</w:t>
      </w:r>
      <w:r w:rsidR="00817B08" w:rsidRPr="00817B08">
        <w:rPr>
          <w:rFonts w:ascii="Arial" w:hAnsi="Arial" w:cs="Arial"/>
          <w:sz w:val="16"/>
          <w:szCs w:val="16"/>
          <w:lang w:val="fr-CA"/>
        </w:rPr>
        <w:t>e de phytopathologie</w:t>
      </w:r>
      <w:r w:rsidR="00817B08">
        <w:rPr>
          <w:lang w:val="fr-CA"/>
        </w:rPr>
        <w:tab/>
      </w:r>
      <w:r w:rsidR="00817B08">
        <w:object w:dxaOrig="17720" w:dyaOrig="2093" w14:anchorId="787DEE30">
          <v:shape id="_x0000_i1026" type="#_x0000_t75" style="width:126.8pt;height:14.6pt" o:ole="">
            <v:imagedata r:id="rId11" o:title=""/>
          </v:shape>
          <o:OLEObject Type="Embed" ProgID="MSPhotoEd.3" ShapeID="_x0000_i1026" DrawAspect="Content" ObjectID="_1693891446" r:id="rId12"/>
        </w:object>
      </w:r>
      <w:r w:rsidR="00817B08" w:rsidRPr="007812CD">
        <w:rPr>
          <w:lang w:val="fr-FR"/>
        </w:rPr>
        <w:tab/>
      </w:r>
    </w:p>
    <w:p w14:paraId="4363E924" w14:textId="158B7C6B" w:rsidR="00FB1B12" w:rsidRPr="00817B08" w:rsidDel="0091016C" w:rsidRDefault="009741DE" w:rsidP="00D325D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del w:id="3" w:author="Bussmann, Stefan" w:date="2021-06-24T09:55:00Z"/>
          <w:rFonts w:ascii="Arial" w:hAnsi="Arial" w:cs="Arial"/>
          <w:sz w:val="20"/>
          <w:lang w:val="fr-CA"/>
        </w:rPr>
      </w:pPr>
      <w:r>
        <w:object w:dxaOrig="2070" w:dyaOrig="735" w14:anchorId="12279D61">
          <v:shape id="_x0000_i1027" type="#_x0000_t75" style="width:74.6pt;height:26.1pt" o:ole="">
            <v:imagedata r:id="rId13" o:title=""/>
          </v:shape>
          <o:OLEObject Type="Embed" ProgID="MSPhotoEd.3" ShapeID="_x0000_i1027" DrawAspect="Content" ObjectID="_1693891447" r:id="rId14"/>
        </w:object>
      </w:r>
    </w:p>
    <w:p w14:paraId="6AF3E4F7" w14:textId="3089F526" w:rsidR="00FB1B12" w:rsidDel="0091016C" w:rsidRDefault="00FB1B12" w:rsidP="007C3880">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del w:id="4" w:author="Bussmann, Stefan" w:date="2021-06-24T09:55:00Z"/>
          <w:rFonts w:ascii="Arial" w:hAnsi="Arial" w:cs="Arial"/>
          <w:b/>
          <w:sz w:val="20"/>
          <w:lang w:val="fr-CA"/>
        </w:rPr>
      </w:pPr>
    </w:p>
    <w:p w14:paraId="10289396" w14:textId="77777777" w:rsidR="0024284C" w:rsidRDefault="0024284C" w:rsidP="005E6E84">
      <w:pPr>
        <w:rPr>
          <w:rFonts w:ascii="Arial" w:hAnsi="Arial" w:cs="Arial"/>
          <w:b/>
          <w:sz w:val="20"/>
        </w:rPr>
      </w:pPr>
    </w:p>
    <w:p w14:paraId="5E0D4CBD" w14:textId="77777777" w:rsidR="009741DE" w:rsidRDefault="009741DE" w:rsidP="005E6E84">
      <w:pPr>
        <w:rPr>
          <w:rFonts w:ascii="Arial" w:hAnsi="Arial" w:cs="Arial"/>
          <w:b/>
          <w:sz w:val="20"/>
        </w:rPr>
      </w:pPr>
    </w:p>
    <w:p w14:paraId="6092C5CE" w14:textId="77777777" w:rsidR="009741DE" w:rsidRDefault="009741DE" w:rsidP="005E6E84">
      <w:pPr>
        <w:rPr>
          <w:rFonts w:ascii="Arial" w:hAnsi="Arial" w:cs="Arial"/>
          <w:b/>
          <w:sz w:val="20"/>
        </w:rPr>
      </w:pPr>
    </w:p>
    <w:p w14:paraId="2E7121AF" w14:textId="77777777" w:rsidR="009741DE" w:rsidRDefault="009741DE" w:rsidP="005E6E84">
      <w:pPr>
        <w:rPr>
          <w:rFonts w:ascii="Arial" w:hAnsi="Arial" w:cs="Arial"/>
          <w:b/>
          <w:sz w:val="20"/>
        </w:rPr>
      </w:pPr>
    </w:p>
    <w:p w14:paraId="3F69FEA9" w14:textId="10B3A1A0" w:rsidR="009741DE" w:rsidRDefault="009741DE" w:rsidP="005E6E84">
      <w:pPr>
        <w:rPr>
          <w:rFonts w:ascii="Arial" w:hAnsi="Arial" w:cs="Arial"/>
          <w:b/>
          <w:sz w:val="20"/>
        </w:rPr>
      </w:pPr>
    </w:p>
    <w:p w14:paraId="564C24C1" w14:textId="1B319B36" w:rsidR="00567886" w:rsidRDefault="00567886" w:rsidP="005E6E84">
      <w:pPr>
        <w:rPr>
          <w:rFonts w:ascii="Arial" w:hAnsi="Arial" w:cs="Arial"/>
          <w:b/>
          <w:sz w:val="20"/>
        </w:rPr>
      </w:pPr>
    </w:p>
    <w:p w14:paraId="591C2EB2" w14:textId="77777777" w:rsidR="00567886" w:rsidRDefault="00567886" w:rsidP="005E6E84">
      <w:pPr>
        <w:rPr>
          <w:rFonts w:ascii="Arial" w:hAnsi="Arial" w:cs="Arial"/>
          <w:b/>
          <w:sz w:val="20"/>
        </w:rPr>
      </w:pPr>
    </w:p>
    <w:p w14:paraId="4F5CF76D" w14:textId="77777777" w:rsidR="009741DE" w:rsidRDefault="009741DE" w:rsidP="005E6E84">
      <w:pPr>
        <w:rPr>
          <w:rFonts w:ascii="Arial" w:hAnsi="Arial" w:cs="Arial"/>
          <w:b/>
          <w:sz w:val="20"/>
        </w:rPr>
      </w:pPr>
    </w:p>
    <w:p w14:paraId="47EC6259" w14:textId="77777777" w:rsidR="009741DE" w:rsidRDefault="009741DE" w:rsidP="005E6E84">
      <w:pPr>
        <w:rPr>
          <w:rFonts w:ascii="Arial" w:hAnsi="Arial" w:cs="Arial"/>
          <w:b/>
          <w:sz w:val="20"/>
        </w:rPr>
      </w:pPr>
    </w:p>
    <w:p w14:paraId="397AD66D" w14:textId="661D32EC" w:rsidR="009741DE" w:rsidRDefault="009741DE" w:rsidP="005E6E84">
      <w:pPr>
        <w:rPr>
          <w:rFonts w:ascii="Arial" w:hAnsi="Arial" w:cs="Arial"/>
          <w:b/>
          <w:sz w:val="20"/>
        </w:rPr>
      </w:pPr>
    </w:p>
    <w:p w14:paraId="06D83242" w14:textId="628F1C2A" w:rsidR="00D003F5" w:rsidRPr="00672E47" w:rsidRDefault="00D003F5" w:rsidP="005E6E84">
      <w:pPr>
        <w:rPr>
          <w:rFonts w:ascii="Arial" w:hAnsi="Arial" w:cs="Arial"/>
          <w:sz w:val="20"/>
        </w:rPr>
      </w:pPr>
      <w:r w:rsidRPr="00672E47">
        <w:rPr>
          <w:rFonts w:ascii="Arial" w:hAnsi="Arial" w:cs="Arial"/>
          <w:b/>
          <w:sz w:val="20"/>
        </w:rPr>
        <w:t>INSTRUCTIONS FOR SUBMITTING RESEARCH REPORTS</w:t>
      </w:r>
    </w:p>
    <w:p w14:paraId="2F0CBC5C" w14:textId="77777777" w:rsidR="00D003F5" w:rsidRPr="00672E47" w:rsidRDefault="00D003F5" w:rsidP="006158C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w:t>
      </w:r>
      <w:r w:rsidR="006158C3" w:rsidRPr="00343B11">
        <w:rPr>
          <w:rFonts w:ascii="Arial" w:hAnsi="Arial" w:cs="Arial"/>
          <w:sz w:val="20"/>
          <w:lang w:val="en-CA"/>
        </w:rPr>
        <w:t>Aussi disponible en français</w:t>
      </w:r>
      <w:r w:rsidRPr="00672E47">
        <w:rPr>
          <w:rFonts w:ascii="Arial" w:hAnsi="Arial" w:cs="Arial"/>
          <w:sz w:val="20"/>
        </w:rPr>
        <w:t xml:space="preserve">) </w:t>
      </w:r>
    </w:p>
    <w:p w14:paraId="16A2D99C" w14:textId="77777777"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082F464" w14:textId="15A5094C"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 xml:space="preserve">The process for submitting research reports for publication in the </w:t>
      </w:r>
      <w:r w:rsidR="002F1307">
        <w:rPr>
          <w:rFonts w:ascii="Arial" w:hAnsi="Arial" w:cs="Arial"/>
          <w:sz w:val="20"/>
        </w:rPr>
        <w:t>202</w:t>
      </w:r>
      <w:r w:rsidR="0053017F">
        <w:rPr>
          <w:rFonts w:ascii="Arial" w:hAnsi="Arial" w:cs="Arial"/>
          <w:sz w:val="20"/>
        </w:rPr>
        <w:t xml:space="preserve">1 </w:t>
      </w:r>
      <w:r w:rsidRPr="00672E47">
        <w:rPr>
          <w:rFonts w:ascii="Arial" w:hAnsi="Arial" w:cs="Arial"/>
          <w:sz w:val="20"/>
        </w:rPr>
        <w:t>Pest Management Research Report is as follows:</w:t>
      </w:r>
    </w:p>
    <w:p w14:paraId="3AE65514" w14:textId="77777777"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15AB550" w14:textId="77777777" w:rsidR="00D003F5"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1.</w:t>
      </w:r>
      <w:r w:rsidRPr="00672E47">
        <w:rPr>
          <w:rFonts w:ascii="Arial" w:hAnsi="Arial" w:cs="Arial"/>
          <w:sz w:val="20"/>
        </w:rPr>
        <w:tab/>
      </w:r>
      <w:r w:rsidRPr="00672E47">
        <w:rPr>
          <w:rFonts w:ascii="Arial" w:hAnsi="Arial" w:cs="Arial"/>
          <w:sz w:val="20"/>
          <w:u w:val="single"/>
        </w:rPr>
        <w:t>Authors</w:t>
      </w:r>
      <w:r w:rsidRPr="00672E47">
        <w:rPr>
          <w:rFonts w:ascii="Arial" w:hAnsi="Arial" w:cs="Arial"/>
          <w:sz w:val="20"/>
        </w:rPr>
        <w:t>:</w:t>
      </w:r>
    </w:p>
    <w:p w14:paraId="7FEA8338" w14:textId="7DB15BE6" w:rsidR="00BE69BB" w:rsidRPr="00BE69BB" w:rsidRDefault="00D003F5" w:rsidP="007812CD">
      <w:pPr>
        <w:tabs>
          <w:tab w:val="left" w:pos="0"/>
          <w:tab w:val="left" w:pos="270"/>
          <w:tab w:val="left" w:pos="1440"/>
        </w:tabs>
        <w:ind w:left="270"/>
        <w:rPr>
          <w:rFonts w:ascii="Arial" w:hAnsi="Arial" w:cs="Arial"/>
          <w:b/>
          <w:color w:val="FF0000"/>
          <w:sz w:val="20"/>
        </w:rPr>
      </w:pPr>
      <w:r w:rsidRPr="00672E47">
        <w:rPr>
          <w:rFonts w:ascii="Arial" w:hAnsi="Arial" w:cs="Arial"/>
          <w:sz w:val="20"/>
        </w:rPr>
        <w:t>Prepare the electronic version of your report as outlined in F</w:t>
      </w:r>
      <w:r w:rsidR="00A37EA3">
        <w:rPr>
          <w:rFonts w:ascii="Arial" w:hAnsi="Arial" w:cs="Arial"/>
          <w:sz w:val="20"/>
        </w:rPr>
        <w:t>ormatting and Typing</w:t>
      </w:r>
      <w:r w:rsidRPr="00672E47">
        <w:rPr>
          <w:rFonts w:ascii="Arial" w:hAnsi="Arial" w:cs="Arial"/>
          <w:sz w:val="20"/>
        </w:rPr>
        <w:t xml:space="preserve"> </w:t>
      </w:r>
      <w:r w:rsidR="00A37EA3">
        <w:rPr>
          <w:rFonts w:ascii="Arial" w:hAnsi="Arial" w:cs="Arial"/>
          <w:sz w:val="20"/>
        </w:rPr>
        <w:t>Instructions</w:t>
      </w:r>
      <w:r w:rsidRPr="00672E47">
        <w:rPr>
          <w:rFonts w:ascii="Arial" w:hAnsi="Arial" w:cs="Arial"/>
          <w:sz w:val="20"/>
        </w:rPr>
        <w:t xml:space="preserve"> </w:t>
      </w:r>
      <w:r w:rsidR="00A37EA3">
        <w:rPr>
          <w:rFonts w:ascii="Arial" w:hAnsi="Arial" w:cs="Arial"/>
          <w:sz w:val="20"/>
        </w:rPr>
        <w:t>(</w:t>
      </w:r>
      <w:r w:rsidRPr="00672E47">
        <w:rPr>
          <w:rFonts w:ascii="Arial" w:hAnsi="Arial" w:cs="Arial"/>
          <w:sz w:val="20"/>
        </w:rPr>
        <w:t>page 3</w:t>
      </w:r>
      <w:r w:rsidR="0071794B">
        <w:rPr>
          <w:rFonts w:ascii="Arial" w:hAnsi="Arial" w:cs="Arial"/>
          <w:sz w:val="20"/>
        </w:rPr>
        <w:t xml:space="preserve">). </w:t>
      </w:r>
      <w:r w:rsidR="00985EA5">
        <w:rPr>
          <w:rFonts w:ascii="Arial" w:hAnsi="Arial" w:cs="Arial"/>
          <w:sz w:val="20"/>
        </w:rPr>
        <w:t>Reports must be in Microsoft Word</w:t>
      </w:r>
      <w:r w:rsidR="00A37EA3">
        <w:rPr>
          <w:rFonts w:ascii="Arial" w:hAnsi="Arial" w:cs="Arial"/>
          <w:sz w:val="20"/>
        </w:rPr>
        <w:t xml:space="preserve">. </w:t>
      </w:r>
      <w:r w:rsidR="0071794B">
        <w:rPr>
          <w:rFonts w:ascii="Arial" w:hAnsi="Arial" w:cs="Arial"/>
          <w:sz w:val="20"/>
        </w:rPr>
        <w:t>Ple</w:t>
      </w:r>
      <w:r w:rsidR="00985EA5">
        <w:rPr>
          <w:rFonts w:ascii="Arial" w:hAnsi="Arial" w:cs="Arial"/>
          <w:sz w:val="20"/>
        </w:rPr>
        <w:t xml:space="preserve">ase follow the example on page </w:t>
      </w:r>
      <w:r w:rsidR="00072952">
        <w:rPr>
          <w:rFonts w:ascii="Arial" w:hAnsi="Arial" w:cs="Arial"/>
          <w:sz w:val="20"/>
        </w:rPr>
        <w:t>7</w:t>
      </w:r>
      <w:r w:rsidR="0071794B">
        <w:rPr>
          <w:rFonts w:ascii="Arial" w:hAnsi="Arial" w:cs="Arial"/>
          <w:sz w:val="20"/>
        </w:rPr>
        <w:t xml:space="preserve">.  </w:t>
      </w:r>
      <w:r w:rsidRPr="00672E47">
        <w:rPr>
          <w:rFonts w:ascii="Arial" w:hAnsi="Arial" w:cs="Arial"/>
          <w:sz w:val="20"/>
        </w:rPr>
        <w:t>Send a</w:t>
      </w:r>
      <w:r w:rsidR="003B17A7" w:rsidRPr="00672E47">
        <w:rPr>
          <w:rFonts w:ascii="Arial" w:hAnsi="Arial" w:cs="Arial"/>
          <w:sz w:val="20"/>
        </w:rPr>
        <w:t>n electronic copy or</w:t>
      </w:r>
      <w:r w:rsidRPr="00672E47">
        <w:rPr>
          <w:rFonts w:ascii="Arial" w:hAnsi="Arial" w:cs="Arial"/>
          <w:sz w:val="20"/>
        </w:rPr>
        <w:t xml:space="preserve"> </w:t>
      </w:r>
      <w:r w:rsidR="003B17A7" w:rsidRPr="00672E47">
        <w:rPr>
          <w:rFonts w:ascii="Arial" w:hAnsi="Arial" w:cs="Arial"/>
          <w:sz w:val="20"/>
        </w:rPr>
        <w:t xml:space="preserve">paper copy </w:t>
      </w:r>
      <w:r w:rsidRPr="00672E47">
        <w:rPr>
          <w:rFonts w:ascii="Arial" w:hAnsi="Arial" w:cs="Arial"/>
          <w:sz w:val="20"/>
        </w:rPr>
        <w:t xml:space="preserve">to the appropriate Section Editor listed on pages </w:t>
      </w:r>
      <w:r w:rsidR="00072952">
        <w:rPr>
          <w:rFonts w:ascii="Arial" w:hAnsi="Arial" w:cs="Arial"/>
          <w:sz w:val="20"/>
        </w:rPr>
        <w:t>4</w:t>
      </w:r>
      <w:r w:rsidRPr="00672E47">
        <w:rPr>
          <w:rFonts w:ascii="Arial" w:hAnsi="Arial" w:cs="Arial"/>
          <w:sz w:val="20"/>
        </w:rPr>
        <w:t>-6</w:t>
      </w:r>
      <w:r w:rsidR="00716D9A">
        <w:rPr>
          <w:rFonts w:ascii="Arial" w:hAnsi="Arial" w:cs="Arial"/>
          <w:sz w:val="20"/>
        </w:rPr>
        <w:t xml:space="preserve"> </w:t>
      </w:r>
      <w:r w:rsidRPr="00672E47">
        <w:rPr>
          <w:rFonts w:ascii="Arial" w:hAnsi="Arial" w:cs="Arial"/>
          <w:sz w:val="20"/>
        </w:rPr>
        <w:t xml:space="preserve">by </w:t>
      </w:r>
      <w:r w:rsidR="00A10641">
        <w:rPr>
          <w:rFonts w:ascii="Arial" w:hAnsi="Arial" w:cs="Arial"/>
          <w:b/>
          <w:color w:val="FF0000"/>
          <w:sz w:val="20"/>
        </w:rPr>
        <w:t xml:space="preserve">DECEMBER </w:t>
      </w:r>
      <w:r w:rsidR="000E263E">
        <w:rPr>
          <w:rFonts w:ascii="Arial" w:hAnsi="Arial" w:cs="Arial"/>
          <w:b/>
          <w:color w:val="FF0000"/>
          <w:sz w:val="20"/>
        </w:rPr>
        <w:t>17</w:t>
      </w:r>
      <w:r w:rsidRPr="00090C93">
        <w:rPr>
          <w:rFonts w:ascii="Arial" w:hAnsi="Arial" w:cs="Arial"/>
          <w:b/>
          <w:color w:val="FF0000"/>
          <w:sz w:val="20"/>
        </w:rPr>
        <w:t xml:space="preserve">, </w:t>
      </w:r>
      <w:r w:rsidR="002F1307">
        <w:rPr>
          <w:rFonts w:ascii="Arial" w:hAnsi="Arial" w:cs="Arial"/>
          <w:b/>
          <w:color w:val="FF0000"/>
          <w:sz w:val="20"/>
        </w:rPr>
        <w:t>202</w:t>
      </w:r>
      <w:r w:rsidR="000E263E">
        <w:rPr>
          <w:rFonts w:ascii="Arial" w:hAnsi="Arial" w:cs="Arial"/>
          <w:b/>
          <w:color w:val="FF0000"/>
          <w:sz w:val="20"/>
        </w:rPr>
        <w:t>1</w:t>
      </w:r>
      <w:r w:rsidR="009D0C75">
        <w:rPr>
          <w:rFonts w:ascii="Arial" w:hAnsi="Arial" w:cs="Arial"/>
          <w:b/>
          <w:color w:val="FF0000"/>
          <w:sz w:val="20"/>
        </w:rPr>
        <w:t>.</w:t>
      </w:r>
    </w:p>
    <w:p w14:paraId="62B8EE48" w14:textId="77777777" w:rsidR="007812CD" w:rsidRDefault="007812CD" w:rsidP="007812CD">
      <w:pPr>
        <w:tabs>
          <w:tab w:val="left" w:pos="0"/>
          <w:tab w:val="left" w:pos="270"/>
          <w:tab w:val="left" w:pos="1440"/>
        </w:tabs>
        <w:ind w:left="270"/>
        <w:rPr>
          <w:rFonts w:ascii="Arial" w:hAnsi="Arial" w:cs="Arial"/>
          <w:sz w:val="20"/>
        </w:rPr>
      </w:pPr>
    </w:p>
    <w:p w14:paraId="6B9A3292" w14:textId="77777777" w:rsidR="007812CD" w:rsidRPr="007812CD" w:rsidRDefault="007812CD" w:rsidP="007812CD">
      <w:pPr>
        <w:tabs>
          <w:tab w:val="left" w:pos="0"/>
          <w:tab w:val="left" w:pos="270"/>
          <w:tab w:val="left" w:pos="1440"/>
        </w:tabs>
        <w:ind w:left="270"/>
        <w:rPr>
          <w:rFonts w:ascii="Arial" w:hAnsi="Arial" w:cs="Arial"/>
          <w:sz w:val="20"/>
        </w:rPr>
      </w:pPr>
      <w:r w:rsidRPr="007812CD">
        <w:rPr>
          <w:rFonts w:ascii="Arial" w:hAnsi="Arial" w:cs="Arial"/>
          <w:sz w:val="20"/>
        </w:rPr>
        <w:t xml:space="preserve">Reports that contain </w:t>
      </w:r>
      <w:r w:rsidR="009A6D86">
        <w:rPr>
          <w:rFonts w:ascii="Arial" w:hAnsi="Arial" w:cs="Arial"/>
          <w:sz w:val="20"/>
        </w:rPr>
        <w:t xml:space="preserve">Minor Use </w:t>
      </w:r>
      <w:r w:rsidRPr="007812CD">
        <w:rPr>
          <w:rFonts w:ascii="Arial" w:hAnsi="Arial" w:cs="Arial"/>
          <w:sz w:val="20"/>
        </w:rPr>
        <w:t>AAFC data must have registrant approval. If the report does not contain any AAFC project data it does not need PMC approval or registrant appro</w:t>
      </w:r>
      <w:r w:rsidR="00DF20D1">
        <w:rPr>
          <w:rFonts w:ascii="Arial" w:hAnsi="Arial" w:cs="Arial"/>
          <w:sz w:val="20"/>
        </w:rPr>
        <w:t>val. If the report does contain</w:t>
      </w:r>
      <w:r w:rsidRPr="007812CD">
        <w:rPr>
          <w:rFonts w:ascii="Arial" w:hAnsi="Arial" w:cs="Arial"/>
          <w:sz w:val="20"/>
        </w:rPr>
        <w:t xml:space="preserve"> AAFC data it must have the PMC</w:t>
      </w:r>
      <w:r w:rsidR="00EB6657">
        <w:rPr>
          <w:rFonts w:ascii="Arial" w:hAnsi="Arial" w:cs="Arial"/>
          <w:sz w:val="20"/>
        </w:rPr>
        <w:t xml:space="preserve"> </w:t>
      </w:r>
      <w:r w:rsidRPr="007812CD">
        <w:rPr>
          <w:rFonts w:ascii="Arial" w:hAnsi="Arial" w:cs="Arial"/>
          <w:sz w:val="20"/>
        </w:rPr>
        <w:t>Submission Manager’s approval as well as registrant approval.</w:t>
      </w:r>
    </w:p>
    <w:p w14:paraId="1592F2E5" w14:textId="77777777" w:rsidR="00D003F5" w:rsidRPr="00672E47" w:rsidRDefault="00D003F5">
      <w:pPr>
        <w:tabs>
          <w:tab w:val="left" w:pos="0"/>
          <w:tab w:val="left" w:pos="270"/>
          <w:tab w:val="left" w:pos="1440"/>
        </w:tabs>
        <w:rPr>
          <w:rFonts w:ascii="Arial" w:hAnsi="Arial" w:cs="Arial"/>
          <w:sz w:val="20"/>
        </w:rPr>
      </w:pPr>
    </w:p>
    <w:p w14:paraId="417CE560" w14:textId="77777777" w:rsidR="00BE69BB"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2.</w:t>
      </w:r>
      <w:r w:rsidRPr="00672E47">
        <w:rPr>
          <w:rFonts w:ascii="Arial" w:hAnsi="Arial" w:cs="Arial"/>
          <w:sz w:val="20"/>
        </w:rPr>
        <w:tab/>
      </w:r>
      <w:r w:rsidRPr="00672E47">
        <w:rPr>
          <w:rFonts w:ascii="Arial" w:hAnsi="Arial" w:cs="Arial"/>
          <w:sz w:val="20"/>
          <w:u w:val="single"/>
        </w:rPr>
        <w:t>Editors</w:t>
      </w:r>
      <w:r w:rsidRPr="00672E47">
        <w:rPr>
          <w:rFonts w:ascii="Arial" w:hAnsi="Arial" w:cs="Arial"/>
          <w:sz w:val="20"/>
        </w:rPr>
        <w:t>:</w:t>
      </w:r>
    </w:p>
    <w:p w14:paraId="6F7877D4" w14:textId="77777777"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Editors are requested to review content and make sure reports are correctly formatted.</w:t>
      </w:r>
    </w:p>
    <w:p w14:paraId="7B99E5B1" w14:textId="77777777" w:rsidR="00090C93" w:rsidRDefault="00D003F5">
      <w:pPr>
        <w:tabs>
          <w:tab w:val="left" w:pos="0"/>
          <w:tab w:val="left" w:pos="270"/>
          <w:tab w:val="left" w:pos="1440"/>
        </w:tabs>
        <w:ind w:firstLine="270"/>
        <w:rPr>
          <w:rFonts w:ascii="Arial" w:hAnsi="Arial" w:cs="Arial"/>
          <w:b/>
          <w:color w:val="FF0000"/>
          <w:sz w:val="20"/>
        </w:rPr>
      </w:pPr>
      <w:r w:rsidRPr="00672E47">
        <w:rPr>
          <w:rFonts w:ascii="Arial" w:hAnsi="Arial" w:cs="Arial"/>
          <w:sz w:val="20"/>
        </w:rPr>
        <w:t xml:space="preserve">Return the original copy to the author with corrections, if any, by </w:t>
      </w:r>
      <w:r w:rsidR="00A10641">
        <w:rPr>
          <w:rFonts w:ascii="Arial" w:hAnsi="Arial" w:cs="Arial"/>
          <w:b/>
          <w:color w:val="FF0000"/>
          <w:sz w:val="20"/>
        </w:rPr>
        <w:t xml:space="preserve">JANUARY </w:t>
      </w:r>
      <w:r w:rsidR="000E263E">
        <w:rPr>
          <w:rFonts w:ascii="Arial" w:hAnsi="Arial" w:cs="Arial"/>
          <w:b/>
          <w:color w:val="FF0000"/>
          <w:sz w:val="20"/>
        </w:rPr>
        <w:t>28</w:t>
      </w:r>
      <w:r w:rsidR="00090C93">
        <w:rPr>
          <w:rFonts w:ascii="Arial" w:hAnsi="Arial" w:cs="Arial"/>
          <w:b/>
          <w:color w:val="FF0000"/>
          <w:sz w:val="20"/>
        </w:rPr>
        <w:t>, 20</w:t>
      </w:r>
      <w:r w:rsidR="00A972D6">
        <w:rPr>
          <w:rFonts w:ascii="Arial" w:hAnsi="Arial" w:cs="Arial"/>
          <w:b/>
          <w:color w:val="FF0000"/>
          <w:sz w:val="20"/>
        </w:rPr>
        <w:t>2</w:t>
      </w:r>
      <w:r w:rsidR="000E263E">
        <w:rPr>
          <w:rFonts w:ascii="Arial" w:hAnsi="Arial" w:cs="Arial"/>
          <w:b/>
          <w:color w:val="FF0000"/>
          <w:sz w:val="20"/>
        </w:rPr>
        <w:t>2</w:t>
      </w:r>
      <w:r w:rsidR="00090C93">
        <w:rPr>
          <w:rFonts w:ascii="Arial" w:hAnsi="Arial" w:cs="Arial"/>
          <w:b/>
          <w:color w:val="FF0000"/>
          <w:sz w:val="20"/>
        </w:rPr>
        <w:t>.</w:t>
      </w:r>
    </w:p>
    <w:p w14:paraId="5A0DA3DF" w14:textId="77777777"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Please prepare a list of papers edited for your sect</w:t>
      </w:r>
      <w:r w:rsidR="007C2FD3">
        <w:rPr>
          <w:rFonts w:ascii="Arial" w:hAnsi="Arial" w:cs="Arial"/>
          <w:sz w:val="20"/>
        </w:rPr>
        <w:t xml:space="preserve">ion and email it to </w:t>
      </w:r>
      <w:r w:rsidR="00A37EA3">
        <w:rPr>
          <w:rFonts w:ascii="Arial" w:hAnsi="Arial" w:cs="Arial"/>
          <w:sz w:val="20"/>
        </w:rPr>
        <w:t>the compiler</w:t>
      </w:r>
      <w:r w:rsidRPr="00672E47">
        <w:rPr>
          <w:rFonts w:ascii="Arial" w:hAnsi="Arial" w:cs="Arial"/>
          <w:sz w:val="20"/>
        </w:rPr>
        <w:t>.</w:t>
      </w:r>
    </w:p>
    <w:p w14:paraId="5854837E" w14:textId="77777777" w:rsidR="00D003F5" w:rsidRPr="00672E47" w:rsidRDefault="00D003F5">
      <w:pPr>
        <w:tabs>
          <w:tab w:val="left" w:pos="0"/>
          <w:tab w:val="left" w:pos="270"/>
          <w:tab w:val="left" w:pos="1440"/>
        </w:tabs>
        <w:rPr>
          <w:rFonts w:ascii="Arial" w:hAnsi="Arial" w:cs="Arial"/>
          <w:sz w:val="20"/>
        </w:rPr>
      </w:pPr>
    </w:p>
    <w:p w14:paraId="3D455EAD" w14:textId="77777777" w:rsidR="00D003F5" w:rsidRPr="00BE69BB" w:rsidRDefault="00D003F5">
      <w:pPr>
        <w:pStyle w:val="Level1"/>
        <w:tabs>
          <w:tab w:val="left" w:pos="0"/>
          <w:tab w:val="num" w:pos="270"/>
          <w:tab w:val="left" w:pos="1440"/>
        </w:tabs>
        <w:rPr>
          <w:rFonts w:ascii="Arial" w:hAnsi="Arial" w:cs="Arial"/>
          <w:sz w:val="20"/>
        </w:rPr>
      </w:pPr>
      <w:r w:rsidRPr="00BE69BB">
        <w:rPr>
          <w:rFonts w:ascii="Arial" w:hAnsi="Arial" w:cs="Arial"/>
          <w:sz w:val="20"/>
          <w:u w:val="single"/>
        </w:rPr>
        <w:t>Authors</w:t>
      </w:r>
      <w:r w:rsidRPr="00BE69BB">
        <w:rPr>
          <w:rFonts w:ascii="Arial" w:hAnsi="Arial" w:cs="Arial"/>
          <w:sz w:val="20"/>
        </w:rPr>
        <w:t xml:space="preserve">: </w:t>
      </w:r>
    </w:p>
    <w:p w14:paraId="294DEDE3" w14:textId="77777777"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BE69BB">
        <w:rPr>
          <w:rFonts w:ascii="Arial" w:hAnsi="Arial" w:cs="Arial"/>
          <w:sz w:val="20"/>
        </w:rPr>
        <w:t>Make any corrections as suggested by the Section Editor.</w:t>
      </w:r>
    </w:p>
    <w:p w14:paraId="2DABEB8B" w14:textId="77777777" w:rsidR="00D003F5"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r w:rsidRPr="00BE69BB">
        <w:rPr>
          <w:rFonts w:ascii="Arial" w:hAnsi="Arial" w:cs="Arial"/>
          <w:sz w:val="20"/>
        </w:rPr>
        <w:t xml:space="preserve">Save each report in a separate file with naming as follows: </w:t>
      </w:r>
    </w:p>
    <w:p w14:paraId="3777F150" w14:textId="77777777" w:rsidR="00BE69BB" w:rsidRPr="00BE69BB" w:rsidRDefault="00BE69BB">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p>
    <w:p w14:paraId="0F715E49" w14:textId="11FFB527"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sidRPr="00BE69BB">
        <w:rPr>
          <w:rFonts w:ascii="Arial" w:hAnsi="Arial" w:cs="Arial"/>
          <w:sz w:val="20"/>
        </w:rPr>
        <w:t xml:space="preserve">FILENAME: first letter - Section; next three letters - first 3 letters of crop; next 3 letters - first 3 letters of author surname; last - # of submission (if you sent in </w:t>
      </w:r>
      <w:r w:rsidR="0071794B" w:rsidRPr="00BE69BB">
        <w:rPr>
          <w:rFonts w:ascii="Arial" w:hAnsi="Arial" w:cs="Arial"/>
          <w:sz w:val="20"/>
        </w:rPr>
        <w:t xml:space="preserve">three, they would be 1, 2 and 3). For a file name </w:t>
      </w:r>
      <w:r w:rsidR="00985EA5">
        <w:rPr>
          <w:rFonts w:ascii="Arial" w:hAnsi="Arial" w:cs="Arial"/>
          <w:sz w:val="20"/>
        </w:rPr>
        <w:t xml:space="preserve">example see the report on page </w:t>
      </w:r>
      <w:r w:rsidR="00072952">
        <w:rPr>
          <w:rFonts w:ascii="Arial" w:hAnsi="Arial" w:cs="Arial"/>
          <w:sz w:val="20"/>
        </w:rPr>
        <w:t>7</w:t>
      </w:r>
      <w:r w:rsidR="0091016C">
        <w:rPr>
          <w:rFonts w:ascii="Arial" w:hAnsi="Arial" w:cs="Arial"/>
          <w:sz w:val="20"/>
        </w:rPr>
        <w:t xml:space="preserve"> </w:t>
      </w:r>
      <w:r w:rsidR="0071794B" w:rsidRPr="00BE69BB">
        <w:rPr>
          <w:rFonts w:ascii="Arial" w:hAnsi="Arial" w:cs="Arial"/>
          <w:sz w:val="20"/>
        </w:rPr>
        <w:t>with the filename</w:t>
      </w:r>
      <w:r w:rsidRPr="00BE69BB">
        <w:rPr>
          <w:rFonts w:ascii="Arial" w:hAnsi="Arial" w:cs="Arial"/>
          <w:sz w:val="20"/>
        </w:rPr>
        <w:t xml:space="preserve"> LONIMCD1.</w:t>
      </w:r>
    </w:p>
    <w:p w14:paraId="0B3AD04B" w14:textId="77777777" w:rsidR="00BE69BB" w:rsidRDefault="00BE69BB"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p>
    <w:p w14:paraId="6A558271" w14:textId="21781604" w:rsidR="00D003F5" w:rsidRPr="00C05D81" w:rsidRDefault="00D003F5"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r w:rsidRPr="007C2FD3">
        <w:rPr>
          <w:rFonts w:ascii="Arial" w:hAnsi="Arial" w:cs="Arial"/>
          <w:sz w:val="20"/>
        </w:rPr>
        <w:t xml:space="preserve">Email </w:t>
      </w:r>
      <w:r w:rsidR="00985EA5">
        <w:rPr>
          <w:rFonts w:ascii="Arial" w:hAnsi="Arial" w:cs="Arial"/>
          <w:sz w:val="20"/>
        </w:rPr>
        <w:t>the final, revised report by the deadline of</w:t>
      </w:r>
      <w:r w:rsidR="007C2FD3" w:rsidRPr="00090C93">
        <w:rPr>
          <w:rFonts w:ascii="Arial" w:hAnsi="Arial" w:cs="Arial"/>
          <w:b/>
          <w:color w:val="FF0000"/>
          <w:sz w:val="20"/>
        </w:rPr>
        <w:t xml:space="preserve"> </w:t>
      </w:r>
      <w:r w:rsidR="00A10641">
        <w:rPr>
          <w:rFonts w:ascii="Arial" w:hAnsi="Arial" w:cs="Arial"/>
          <w:b/>
          <w:color w:val="FF0000"/>
          <w:sz w:val="20"/>
        </w:rPr>
        <w:t xml:space="preserve">FEBRUARY </w:t>
      </w:r>
      <w:r w:rsidR="000E263E">
        <w:rPr>
          <w:rFonts w:ascii="Arial" w:hAnsi="Arial" w:cs="Arial"/>
          <w:b/>
          <w:color w:val="FF0000"/>
          <w:sz w:val="20"/>
        </w:rPr>
        <w:t>11</w:t>
      </w:r>
      <w:r w:rsidRPr="00090C93">
        <w:rPr>
          <w:rFonts w:ascii="Arial" w:hAnsi="Arial" w:cs="Arial"/>
          <w:b/>
          <w:color w:val="FF0000"/>
          <w:sz w:val="20"/>
        </w:rPr>
        <w:t>, 20</w:t>
      </w:r>
      <w:r w:rsidR="00A972D6">
        <w:rPr>
          <w:rFonts w:ascii="Arial" w:hAnsi="Arial" w:cs="Arial"/>
          <w:b/>
          <w:color w:val="FF0000"/>
          <w:sz w:val="20"/>
        </w:rPr>
        <w:t>2</w:t>
      </w:r>
      <w:r w:rsidR="000E263E">
        <w:rPr>
          <w:rFonts w:ascii="Arial" w:hAnsi="Arial" w:cs="Arial"/>
          <w:b/>
          <w:color w:val="FF0000"/>
          <w:sz w:val="20"/>
        </w:rPr>
        <w:t>2</w:t>
      </w:r>
      <w:r w:rsidR="007C2FD3">
        <w:rPr>
          <w:rFonts w:ascii="Arial" w:hAnsi="Arial" w:cs="Arial"/>
          <w:sz w:val="20"/>
        </w:rPr>
        <w:t xml:space="preserve"> </w:t>
      </w:r>
      <w:r w:rsidRPr="007C2FD3">
        <w:rPr>
          <w:rFonts w:ascii="Arial" w:hAnsi="Arial" w:cs="Arial"/>
          <w:sz w:val="20"/>
        </w:rPr>
        <w:t>t</w:t>
      </w:r>
      <w:r w:rsidRPr="00B555F5">
        <w:rPr>
          <w:rFonts w:ascii="Arial" w:hAnsi="Arial" w:cs="Arial"/>
          <w:sz w:val="20"/>
        </w:rPr>
        <w:t>o</w:t>
      </w:r>
      <w:r w:rsidR="001E4AC9">
        <w:rPr>
          <w:rFonts w:ascii="Arial" w:hAnsi="Arial" w:cs="Arial"/>
          <w:sz w:val="20"/>
        </w:rPr>
        <w:t xml:space="preserve"> the compiler at </w:t>
      </w:r>
      <w:r w:rsidRPr="00B555F5">
        <w:rPr>
          <w:rFonts w:ascii="Arial" w:hAnsi="Arial" w:cs="Arial"/>
          <w:sz w:val="20"/>
        </w:rPr>
        <w:t xml:space="preserve"> </w:t>
      </w:r>
      <w:hyperlink r:id="rId15" w:history="1">
        <w:r w:rsidR="001E4AC9" w:rsidRPr="001E4AC9">
          <w:rPr>
            <w:rStyle w:val="Hyperlink"/>
            <w:rFonts w:ascii="Arial" w:hAnsi="Arial" w:cs="Arial"/>
            <w:sz w:val="20"/>
          </w:rPr>
          <w:t>aafc.pmcinfo-clainfo.aac@agr.gc.ca</w:t>
        </w:r>
      </w:hyperlink>
    </w:p>
    <w:p w14:paraId="6D7A27E7" w14:textId="77777777" w:rsidR="007639E1" w:rsidRPr="00C05D81" w:rsidRDefault="007639E1"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p>
    <w:p w14:paraId="0259B69E" w14:textId="77777777" w:rsidR="00090C93" w:rsidRPr="00090C93" w:rsidRDefault="00090C93"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r w:rsidRPr="00090C93">
        <w:rPr>
          <w:rFonts w:ascii="Arial" w:hAnsi="Arial" w:cs="Arial"/>
          <w:b/>
          <w:sz w:val="20"/>
        </w:rPr>
        <w:t>Please indicate in your email confirmation of the registrants’ approval</w:t>
      </w:r>
      <w:r w:rsidR="00D07D2E">
        <w:rPr>
          <w:rFonts w:ascii="Arial" w:hAnsi="Arial" w:cs="Arial"/>
          <w:b/>
          <w:sz w:val="20"/>
        </w:rPr>
        <w:t xml:space="preserve"> if necessary</w:t>
      </w:r>
      <w:r w:rsidRPr="00090C93">
        <w:rPr>
          <w:rFonts w:ascii="Arial" w:hAnsi="Arial" w:cs="Arial"/>
          <w:b/>
          <w:sz w:val="20"/>
        </w:rPr>
        <w:t>.</w:t>
      </w:r>
    </w:p>
    <w:p w14:paraId="46BF7BE1" w14:textId="07B84286" w:rsidR="00D003F5"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7C2FD3">
        <w:rPr>
          <w:rFonts w:ascii="Arial" w:hAnsi="Arial" w:cs="Arial"/>
          <w:sz w:val="20"/>
        </w:rPr>
        <w:t xml:space="preserve">Authors should </w:t>
      </w:r>
      <w:r w:rsidRPr="007C2FD3">
        <w:rPr>
          <w:rFonts w:ascii="Arial" w:hAnsi="Arial" w:cs="Arial"/>
          <w:sz w:val="20"/>
          <w:u w:val="single"/>
        </w:rPr>
        <w:t>also</w:t>
      </w:r>
      <w:r w:rsidRPr="007C2FD3">
        <w:rPr>
          <w:rFonts w:ascii="Arial" w:hAnsi="Arial" w:cs="Arial"/>
          <w:sz w:val="20"/>
        </w:rPr>
        <w:t xml:space="preserve"> return a revised copy of their report to the respective section editor.</w:t>
      </w:r>
    </w:p>
    <w:p w14:paraId="67E8F803" w14:textId="2BE1986A" w:rsidR="00467395" w:rsidRDefault="0046739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p>
    <w:p w14:paraId="177786FC" w14:textId="6A450DEC" w:rsidR="00467395" w:rsidRPr="00B25815" w:rsidRDefault="00467395" w:rsidP="00467395">
      <w:pPr>
        <w:widowControl/>
        <w:rPr>
          <w:rFonts w:ascii="Arial" w:eastAsia="Calibri" w:hAnsi="Arial" w:cs="Arial"/>
          <w:b/>
          <w:snapToGrid/>
          <w:color w:val="C00000"/>
          <w:sz w:val="20"/>
          <w:lang w:val="en-CA"/>
        </w:rPr>
      </w:pPr>
      <w:r w:rsidRPr="00B25815">
        <w:rPr>
          <w:rFonts w:ascii="Arial" w:eastAsia="Calibri" w:hAnsi="Arial" w:cs="Arial"/>
          <w:b/>
          <w:snapToGrid/>
          <w:color w:val="C00000"/>
          <w:sz w:val="20"/>
          <w:lang w:val="en-CA"/>
        </w:rPr>
        <w:t>To help with the online search of an individual report from the 2021 PMRR, a summary page of the report in HTML with major headings and keywords will be published as part of the PDF report. Authors are to provide a major heading and up to three key words for their report.</w:t>
      </w:r>
      <w:r w:rsidR="0032067D" w:rsidRPr="00B25815">
        <w:rPr>
          <w:rFonts w:ascii="Arial" w:eastAsia="Calibri" w:hAnsi="Arial" w:cs="Arial"/>
          <w:b/>
          <w:snapToGrid/>
          <w:color w:val="C00000"/>
          <w:sz w:val="20"/>
          <w:lang w:val="en-CA"/>
        </w:rPr>
        <w:t xml:space="preserve"> Include this information in the email when you submit your report. </w:t>
      </w:r>
    </w:p>
    <w:p w14:paraId="3B002E39" w14:textId="77777777"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10FA1621" w14:textId="37C9CD7C" w:rsidR="00BD600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rPr>
      </w:pPr>
      <w:r w:rsidRPr="00672E47">
        <w:rPr>
          <w:rFonts w:ascii="Arial" w:hAnsi="Arial" w:cs="Arial"/>
          <w:sz w:val="20"/>
        </w:rPr>
        <w:t>The Compiler</w:t>
      </w:r>
      <w:r w:rsidR="003B17A7" w:rsidRPr="00672E47">
        <w:rPr>
          <w:rFonts w:ascii="Arial" w:hAnsi="Arial" w:cs="Arial"/>
          <w:sz w:val="20"/>
        </w:rPr>
        <w:t>/Format Editor</w:t>
      </w:r>
      <w:r w:rsidRPr="00672E47">
        <w:rPr>
          <w:rFonts w:ascii="Arial" w:hAnsi="Arial" w:cs="Arial"/>
          <w:sz w:val="20"/>
        </w:rPr>
        <w:t xml:space="preserve"> will collate, index and format </w:t>
      </w:r>
      <w:r w:rsidR="00F55962" w:rsidRPr="00672E47">
        <w:rPr>
          <w:rFonts w:ascii="Arial" w:hAnsi="Arial" w:cs="Arial"/>
          <w:sz w:val="20"/>
        </w:rPr>
        <w:t>edit</w:t>
      </w:r>
      <w:r w:rsidR="0091016C">
        <w:rPr>
          <w:rFonts w:ascii="Arial" w:hAnsi="Arial" w:cs="Arial"/>
          <w:sz w:val="20"/>
        </w:rPr>
        <w:t>ed</w:t>
      </w:r>
      <w:r w:rsidR="0058543D">
        <w:rPr>
          <w:rFonts w:ascii="Arial" w:hAnsi="Arial" w:cs="Arial"/>
          <w:sz w:val="20"/>
        </w:rPr>
        <w:t xml:space="preserve"> </w:t>
      </w:r>
      <w:r w:rsidRPr="00672E47">
        <w:rPr>
          <w:rFonts w:ascii="Arial" w:hAnsi="Arial" w:cs="Arial"/>
          <w:sz w:val="20"/>
        </w:rPr>
        <w:t xml:space="preserve">reports to produce one complete document. Authors, editors, federal, provincial, university and industry representatives, libraries and users on </w:t>
      </w:r>
      <w:r w:rsidR="00BD6007">
        <w:rPr>
          <w:rFonts w:ascii="Arial" w:hAnsi="Arial" w:cs="Arial"/>
          <w:sz w:val="20"/>
        </w:rPr>
        <w:t xml:space="preserve">the </w:t>
      </w:r>
      <w:r w:rsidRPr="00672E47">
        <w:rPr>
          <w:rFonts w:ascii="Arial" w:hAnsi="Arial" w:cs="Arial"/>
          <w:sz w:val="20"/>
        </w:rPr>
        <w:t xml:space="preserve">mailing list will receive notification of its publication on the Internet.  It will be available for viewing and downloading as a PDF file from the </w:t>
      </w:r>
      <w:r w:rsidR="007D7C71" w:rsidRPr="00D207D6">
        <w:rPr>
          <w:rFonts w:ascii="Arial" w:hAnsi="Arial" w:cs="Arial"/>
          <w:sz w:val="20"/>
        </w:rPr>
        <w:t>Canadian Phytopathological Society</w:t>
      </w:r>
      <w:r w:rsidR="007D7C71" w:rsidRPr="007D7C71">
        <w:rPr>
          <w:rFonts w:ascii="Arial" w:hAnsi="Arial" w:cs="Arial"/>
          <w:color w:val="FF0000"/>
          <w:sz w:val="20"/>
        </w:rPr>
        <w:t xml:space="preserve"> </w:t>
      </w:r>
      <w:r w:rsidR="007C2FD3">
        <w:rPr>
          <w:rFonts w:ascii="Arial" w:hAnsi="Arial" w:cs="Arial"/>
          <w:sz w:val="20"/>
        </w:rPr>
        <w:t>web site</w:t>
      </w:r>
      <w:r w:rsidRPr="00672E47">
        <w:rPr>
          <w:rFonts w:ascii="Arial" w:hAnsi="Arial" w:cs="Arial"/>
          <w:sz w:val="20"/>
        </w:rPr>
        <w:t xml:space="preserve"> at </w:t>
      </w:r>
      <w:hyperlink r:id="rId16" w:tooltip="http://phytopath.ca/publication/pmrr/" w:history="1">
        <w:r w:rsidR="0001418A"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p>
    <w:p w14:paraId="652FA629" w14:textId="77777777" w:rsidR="00BF3464" w:rsidRPr="007D7C71" w:rsidRDefault="00BF3464">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sz w:val="20"/>
        </w:rPr>
      </w:pPr>
    </w:p>
    <w:p w14:paraId="7006593E" w14:textId="4CF3A651" w:rsidR="00D003F5"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72E47">
        <w:rPr>
          <w:rFonts w:ascii="Arial" w:hAnsi="Arial" w:cs="Arial"/>
          <w:sz w:val="20"/>
        </w:rPr>
        <w:t>It may be requested as a</w:t>
      </w:r>
      <w:r w:rsidR="00642DBD">
        <w:rPr>
          <w:rFonts w:ascii="Arial" w:hAnsi="Arial" w:cs="Arial"/>
          <w:sz w:val="20"/>
        </w:rPr>
        <w:t>n</w:t>
      </w:r>
      <w:r w:rsidRPr="00672E47">
        <w:rPr>
          <w:rFonts w:ascii="Arial" w:hAnsi="Arial" w:cs="Arial"/>
          <w:sz w:val="20"/>
        </w:rPr>
        <w:t xml:space="preserve"> email copy. Users are invited to print or copy and distribute the information freely among colleagues.</w:t>
      </w:r>
    </w:p>
    <w:p w14:paraId="3A404306" w14:textId="3F90B43B" w:rsidR="004C03CF" w:rsidRDefault="004C03CF">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2D5F192C" w14:textId="2284D4E4" w:rsidR="004C03CF" w:rsidRDefault="004C03CF">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5CE7E885" w14:textId="589AE861" w:rsidR="00F63E88" w:rsidRDefault="00F63E88">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9D1A741" w14:textId="77777777" w:rsidR="0042076B" w:rsidRPr="00672E47" w:rsidRDefault="0042076B">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75CCDC81" w14:textId="5FA32F9C" w:rsidR="00244E2D" w:rsidRPr="0024284C"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24284C">
        <w:rPr>
          <w:rFonts w:ascii="Arial" w:hAnsi="Arial" w:cs="Arial"/>
          <w:b/>
          <w:sz w:val="20"/>
          <w:lang w:val="fr-FR"/>
        </w:rPr>
        <w:lastRenderedPageBreak/>
        <w:t>PMRR FORMATTING INSTRUCTIONS</w:t>
      </w:r>
      <w:r w:rsidRPr="0024284C">
        <w:rPr>
          <w:rFonts w:ascii="Arial" w:hAnsi="Arial" w:cs="Arial"/>
          <w:sz w:val="20"/>
          <w:lang w:val="fr-FR"/>
        </w:rPr>
        <w:t xml:space="preserve"> </w:t>
      </w:r>
    </w:p>
    <w:p w14:paraId="4F343CCB" w14:textId="77777777" w:rsidR="00D003F5" w:rsidRPr="0024284C"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24284C">
        <w:rPr>
          <w:rFonts w:ascii="Arial" w:hAnsi="Arial" w:cs="Arial"/>
          <w:sz w:val="20"/>
          <w:lang w:val="fr-FR"/>
        </w:rPr>
        <w:t>(</w:t>
      </w:r>
      <w:r w:rsidR="00244E2D" w:rsidRPr="0024284C">
        <w:rPr>
          <w:rFonts w:ascii="Arial" w:hAnsi="Arial" w:cs="Arial"/>
          <w:sz w:val="20"/>
          <w:lang w:val="fr-FR"/>
        </w:rPr>
        <w:t>Disponible</w:t>
      </w:r>
      <w:r w:rsidR="003B4035" w:rsidRPr="0024284C">
        <w:rPr>
          <w:rFonts w:ascii="Arial" w:hAnsi="Arial" w:cs="Arial"/>
          <w:sz w:val="20"/>
          <w:lang w:val="fr-FR"/>
        </w:rPr>
        <w:t xml:space="preserve"> en </w:t>
      </w:r>
      <w:r w:rsidR="00244E2D" w:rsidRPr="0024284C">
        <w:rPr>
          <w:rFonts w:ascii="Arial" w:hAnsi="Arial" w:cs="Arial"/>
          <w:sz w:val="20"/>
          <w:lang w:val="fr-FR"/>
        </w:rPr>
        <w:t>françai</w:t>
      </w:r>
      <w:r w:rsidR="003B4035" w:rsidRPr="0024284C">
        <w:rPr>
          <w:rFonts w:ascii="Arial" w:hAnsi="Arial" w:cs="Arial"/>
          <w:sz w:val="20"/>
          <w:lang w:val="fr-FR"/>
        </w:rPr>
        <w:t>s</w:t>
      </w:r>
      <w:r w:rsidR="00244E2D" w:rsidRPr="0024284C">
        <w:rPr>
          <w:rFonts w:ascii="Arial" w:hAnsi="Arial" w:cs="Arial"/>
          <w:sz w:val="20"/>
          <w:lang w:val="fr-FR"/>
        </w:rPr>
        <w:t>)</w:t>
      </w:r>
    </w:p>
    <w:p w14:paraId="220D225F" w14:textId="77777777" w:rsidR="00D003F5" w:rsidRPr="0024284C"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fr-FR"/>
        </w:rPr>
      </w:pPr>
    </w:p>
    <w:p w14:paraId="6CEC5C31" w14:textId="77777777"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r w:rsidRPr="00672E47">
        <w:rPr>
          <w:rFonts w:ascii="Arial" w:hAnsi="Arial" w:cs="Arial"/>
          <w:sz w:val="20"/>
        </w:rPr>
        <w:t xml:space="preserve">Please follow the instructions to facilitate compilation. </w:t>
      </w:r>
    </w:p>
    <w:p w14:paraId="4299C128" w14:textId="77777777"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14:paraId="1F93F107" w14:textId="77777777" w:rsidR="00F259E0" w:rsidRPr="00672E47" w:rsidRDefault="00F259E0" w:rsidP="00F259E0">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u w:val="single"/>
        </w:rPr>
      </w:pPr>
      <w:r w:rsidRPr="00672E47">
        <w:rPr>
          <w:rFonts w:ascii="Arial" w:hAnsi="Arial" w:cs="Arial"/>
          <w:sz w:val="20"/>
          <w:u w:val="single"/>
        </w:rPr>
        <w:t>FORMAT IN WORD</w:t>
      </w:r>
    </w:p>
    <w:p w14:paraId="099256B0" w14:textId="77777777"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270"/>
        <w:rPr>
          <w:rFonts w:ascii="Arial" w:hAnsi="Arial" w:cs="Arial"/>
          <w:sz w:val="20"/>
        </w:rPr>
      </w:pPr>
    </w:p>
    <w:p w14:paraId="4E1459CE" w14:textId="77777777"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Page</w:t>
      </w:r>
      <w:r w:rsidR="00403A05">
        <w:rPr>
          <w:rFonts w:ascii="Arial" w:hAnsi="Arial" w:cs="Arial"/>
          <w:sz w:val="20"/>
        </w:rPr>
        <w:t>:</w:t>
      </w:r>
      <w:r w:rsidR="00403A05">
        <w:rPr>
          <w:rFonts w:ascii="Arial" w:hAnsi="Arial" w:cs="Arial"/>
          <w:sz w:val="20"/>
        </w:rPr>
        <w:tab/>
      </w:r>
      <w:r w:rsidRPr="00782939">
        <w:rPr>
          <w:rFonts w:ascii="Arial" w:hAnsi="Arial" w:cs="Arial"/>
          <w:b/>
          <w:sz w:val="20"/>
        </w:rPr>
        <w:t>Size [8.5" x 11"]</w:t>
      </w:r>
    </w:p>
    <w:p w14:paraId="7DC612B1" w14:textId="77777777" w:rsidR="00D003F5" w:rsidRPr="00672E47"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Pr>
          <w:rFonts w:ascii="Arial" w:hAnsi="Arial" w:cs="Arial"/>
          <w:b/>
          <w:sz w:val="20"/>
        </w:rPr>
        <w:tab/>
      </w:r>
      <w:r w:rsidR="00D003F5" w:rsidRPr="00782939">
        <w:rPr>
          <w:rFonts w:ascii="Arial" w:hAnsi="Arial" w:cs="Arial"/>
          <w:b/>
          <w:sz w:val="20"/>
        </w:rPr>
        <w:t>Margins [all 1" - left, right, top, bottom]</w:t>
      </w:r>
    </w:p>
    <w:p w14:paraId="32C80EDB" w14:textId="77777777"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Text</w:t>
      </w:r>
      <w:r w:rsidR="00403A05">
        <w:rPr>
          <w:rFonts w:ascii="Arial" w:hAnsi="Arial" w:cs="Arial"/>
          <w:sz w:val="20"/>
        </w:rPr>
        <w:t>:</w:t>
      </w:r>
      <w:r w:rsidRPr="00672E47">
        <w:rPr>
          <w:rFonts w:ascii="Arial" w:hAnsi="Arial" w:cs="Arial"/>
          <w:sz w:val="20"/>
        </w:rPr>
        <w:tab/>
      </w:r>
      <w:r w:rsidR="00782939">
        <w:rPr>
          <w:rFonts w:ascii="Arial" w:hAnsi="Arial" w:cs="Arial"/>
          <w:b/>
          <w:sz w:val="20"/>
        </w:rPr>
        <w:t>Justification [Left]</w:t>
      </w:r>
    </w:p>
    <w:p w14:paraId="3FEEB975" w14:textId="77777777" w:rsidR="00D003F5" w:rsidRPr="00782939"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r>
        <w:rPr>
          <w:rFonts w:ascii="Arial" w:hAnsi="Arial" w:cs="Arial"/>
          <w:b/>
          <w:sz w:val="20"/>
        </w:rPr>
        <w:tab/>
      </w:r>
      <w:r w:rsidR="00D003F5" w:rsidRPr="00782939">
        <w:rPr>
          <w:rFonts w:ascii="Arial" w:hAnsi="Arial" w:cs="Arial"/>
          <w:b/>
          <w:sz w:val="20"/>
        </w:rPr>
        <w:t>Line spacing [1</w:t>
      </w:r>
      <w:r>
        <w:rPr>
          <w:rFonts w:ascii="Arial" w:hAnsi="Arial" w:cs="Arial"/>
          <w:b/>
          <w:sz w:val="20"/>
        </w:rPr>
        <w:t>]</w:t>
      </w:r>
    </w:p>
    <w:p w14:paraId="444D856F" w14:textId="77777777" w:rsidR="00D003F5"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1440"/>
        <w:rPr>
          <w:ins w:id="5" w:author="Bussmann, Stefan" w:date="2021-06-22T13:37:00Z"/>
          <w:rFonts w:ascii="Arial" w:hAnsi="Arial" w:cs="Arial"/>
          <w:b/>
          <w:sz w:val="20"/>
        </w:rPr>
      </w:pPr>
      <w:r w:rsidRPr="00782939">
        <w:rPr>
          <w:rFonts w:ascii="Arial" w:hAnsi="Arial" w:cs="Arial"/>
          <w:b/>
          <w:sz w:val="20"/>
        </w:rPr>
        <w:t>Font [</w:t>
      </w:r>
      <w:r w:rsidRPr="0078437D">
        <w:rPr>
          <w:b/>
          <w:sz w:val="22"/>
          <w:szCs w:val="22"/>
        </w:rPr>
        <w:t>Times New Roman, 11 pt</w:t>
      </w:r>
      <w:r w:rsidRPr="00782939">
        <w:rPr>
          <w:rFonts w:ascii="Arial" w:hAnsi="Arial" w:cs="Arial"/>
          <w:b/>
          <w:sz w:val="20"/>
        </w:rPr>
        <w:t>]</w:t>
      </w:r>
    </w:p>
    <w:p w14:paraId="6D04DB8C" w14:textId="77777777" w:rsidR="00701CD3" w:rsidRPr="00B25815" w:rsidRDefault="00701CD3" w:rsidP="00A1172E">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b/>
          <w:color w:val="FF0000"/>
          <w:sz w:val="20"/>
        </w:rPr>
      </w:pPr>
      <w:r w:rsidRPr="00B25815">
        <w:rPr>
          <w:rFonts w:ascii="Arial" w:hAnsi="Arial" w:cs="Arial"/>
          <w:b/>
          <w:color w:val="FF0000"/>
          <w:sz w:val="20"/>
        </w:rPr>
        <w:t>Paragraph:</w:t>
      </w:r>
      <w:r w:rsidRPr="00B25815">
        <w:rPr>
          <w:rFonts w:ascii="Arial" w:hAnsi="Arial" w:cs="Arial"/>
          <w:b/>
          <w:color w:val="FF0000"/>
          <w:sz w:val="20"/>
        </w:rPr>
        <w:tab/>
        <w:t>Justification [Left]</w:t>
      </w:r>
    </w:p>
    <w:p w14:paraId="6E677D19" w14:textId="77777777" w:rsidR="00701CD3" w:rsidRPr="00B25815" w:rsidRDefault="00701CD3" w:rsidP="00A1172E">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b/>
          <w:color w:val="FF0000"/>
          <w:sz w:val="20"/>
        </w:rPr>
      </w:pPr>
      <w:r w:rsidRPr="00B25815">
        <w:rPr>
          <w:rFonts w:ascii="Arial" w:hAnsi="Arial" w:cs="Arial"/>
          <w:b/>
          <w:color w:val="FF0000"/>
          <w:sz w:val="20"/>
        </w:rPr>
        <w:tab/>
      </w:r>
      <w:r w:rsidRPr="00B25815">
        <w:rPr>
          <w:rFonts w:ascii="Arial" w:hAnsi="Arial" w:cs="Arial"/>
          <w:b/>
          <w:color w:val="FF0000"/>
          <w:sz w:val="20"/>
        </w:rPr>
        <w:tab/>
        <w:t>No blank line between paragraphs</w:t>
      </w:r>
    </w:p>
    <w:p w14:paraId="13371003" w14:textId="77777777"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14:paraId="426DF42B" w14:textId="77777777" w:rsidR="00F85071" w:rsidRPr="00C44D30" w:rsidRDefault="00F85071"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b/>
          <w:sz w:val="22"/>
          <w:szCs w:val="22"/>
        </w:rPr>
        <w:t>HEADING:</w:t>
      </w:r>
      <w:r w:rsidRPr="00C44D30">
        <w:rPr>
          <w:sz w:val="22"/>
          <w:szCs w:val="22"/>
        </w:rPr>
        <w:t xml:space="preserve">  ALL UPPERCASE and BOLD</w:t>
      </w:r>
      <w:r w:rsidR="003270AA" w:rsidRPr="00C44D30">
        <w:rPr>
          <w:sz w:val="22"/>
          <w:szCs w:val="22"/>
        </w:rPr>
        <w:t xml:space="preserve"> </w:t>
      </w:r>
    </w:p>
    <w:p w14:paraId="0F3CEE7D" w14:textId="04405322" w:rsidR="00D003F5" w:rsidRPr="00C44D30" w:rsidRDefault="002F1307"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Pr>
          <w:b/>
          <w:sz w:val="22"/>
          <w:szCs w:val="22"/>
        </w:rPr>
        <w:t>202</w:t>
      </w:r>
      <w:r w:rsidR="0077678F">
        <w:rPr>
          <w:b/>
          <w:sz w:val="22"/>
          <w:szCs w:val="22"/>
        </w:rPr>
        <w:t>1</w:t>
      </w:r>
      <w:r w:rsidR="00D003F5" w:rsidRPr="00C44D30">
        <w:rPr>
          <w:b/>
          <w:sz w:val="22"/>
          <w:szCs w:val="22"/>
        </w:rPr>
        <w:t xml:space="preserve"> PMR REPORT # xx</w:t>
      </w:r>
      <w:r w:rsidR="00D003F5" w:rsidRPr="00C44D30">
        <w:rPr>
          <w:sz w:val="22"/>
          <w:szCs w:val="22"/>
        </w:rPr>
        <w:t xml:space="preserve"> (assigned by compiler)</w:t>
      </w:r>
      <w:r w:rsidR="00F85071" w:rsidRPr="00C44D30">
        <w:rPr>
          <w:sz w:val="22"/>
          <w:szCs w:val="22"/>
        </w:rPr>
        <w:tab/>
      </w:r>
      <w:r w:rsidR="00D003F5" w:rsidRPr="00C44D30">
        <w:rPr>
          <w:b/>
          <w:sz w:val="22"/>
          <w:szCs w:val="22"/>
        </w:rPr>
        <w:t>SECTION A: FRUIT - Insect Pests</w:t>
      </w:r>
    </w:p>
    <w:p w14:paraId="2F95F539" w14:textId="77777777" w:rsidR="003270AA" w:rsidRPr="00C44D30" w:rsidRDefault="003270AA" w:rsidP="003270AA">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sz w:val="22"/>
          <w:szCs w:val="22"/>
        </w:rPr>
        <w:t xml:space="preserve">[blank line] </w:t>
      </w:r>
    </w:p>
    <w:p w14:paraId="26ED4DF2" w14:textId="77777777"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CROP</w:t>
      </w:r>
      <w:r w:rsidRPr="00C44D30">
        <w:rPr>
          <w:sz w:val="22"/>
          <w:szCs w:val="22"/>
        </w:rPr>
        <w:t>:</w:t>
      </w:r>
      <w:r w:rsidRPr="00C44D30">
        <w:rPr>
          <w:sz w:val="22"/>
          <w:szCs w:val="22"/>
        </w:rPr>
        <w:tab/>
        <w:t>Text follows on the same line after tab</w:t>
      </w:r>
    </w:p>
    <w:p w14:paraId="78D40644" w14:textId="77777777"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PEST:</w:t>
      </w:r>
      <w:r w:rsidRPr="00C44D30">
        <w:rPr>
          <w:sz w:val="22"/>
          <w:szCs w:val="22"/>
        </w:rPr>
        <w:tab/>
        <w:t>Text follows on the same line after tab</w:t>
      </w:r>
    </w:p>
    <w:p w14:paraId="7901583C" w14:textId="77777777"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14:paraId="43A2E79D"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NAME AND AGENCY:</w:t>
      </w:r>
      <w:r w:rsidRPr="00C44D30">
        <w:rPr>
          <w:sz w:val="22"/>
          <w:szCs w:val="22"/>
        </w:rPr>
        <w:t xml:space="preserve"> on a line by itself</w:t>
      </w:r>
    </w:p>
    <w:p w14:paraId="5B9C4893" w14:textId="77777777" w:rsidR="00D003F5" w:rsidRPr="00C44D30" w:rsidRDefault="007C2F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AUTHOR(S)</w:t>
      </w:r>
      <w:r w:rsidR="00D003F5" w:rsidRPr="00C44D30">
        <w:rPr>
          <w:sz w:val="22"/>
          <w:szCs w:val="22"/>
        </w:rPr>
        <w:t xml:space="preserve"> SURNAME followed by initials in UPPERCASE, </w:t>
      </w:r>
      <w:r w:rsidR="00D003F5" w:rsidRPr="00C44D30">
        <w:rPr>
          <w:i/>
          <w:sz w:val="22"/>
          <w:szCs w:val="22"/>
        </w:rPr>
        <w:t>e.g</w:t>
      </w:r>
      <w:r w:rsidR="00D003F5" w:rsidRPr="00C44D30">
        <w:rPr>
          <w:sz w:val="22"/>
          <w:szCs w:val="22"/>
        </w:rPr>
        <w:t>.  HILL B D and CHANG C</w:t>
      </w:r>
    </w:p>
    <w:p w14:paraId="159927BD"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Affiliation, full address, postal code</w:t>
      </w:r>
    </w:p>
    <w:p w14:paraId="2F964C90"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 xml:space="preserve">[blank line] </w:t>
      </w:r>
    </w:p>
    <w:p w14:paraId="3403EE0E" w14:textId="3FB62F5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 xml:space="preserve">Tel: </w:t>
      </w:r>
      <w:r w:rsidRPr="00C44D30">
        <w:rPr>
          <w:sz w:val="22"/>
          <w:szCs w:val="22"/>
        </w:rPr>
        <w:t>(xxx)</w:t>
      </w:r>
      <w:r w:rsidR="00403A05" w:rsidRPr="00C44D30">
        <w:rPr>
          <w:sz w:val="22"/>
          <w:szCs w:val="22"/>
        </w:rPr>
        <w:t xml:space="preserve"> </w:t>
      </w:r>
      <w:r w:rsidRPr="00C44D30">
        <w:rPr>
          <w:sz w:val="22"/>
          <w:szCs w:val="22"/>
        </w:rPr>
        <w:t>xxx-xxxx[2 Tabs ]</w:t>
      </w:r>
      <w:r w:rsidRPr="00C44D30">
        <w:rPr>
          <w:sz w:val="22"/>
          <w:szCs w:val="22"/>
        </w:rPr>
        <w:tab/>
      </w:r>
      <w:r w:rsidRPr="00C44D30">
        <w:rPr>
          <w:sz w:val="22"/>
          <w:szCs w:val="22"/>
        </w:rPr>
        <w:tab/>
      </w:r>
      <w:r w:rsidRPr="00C44D30">
        <w:rPr>
          <w:b/>
          <w:sz w:val="22"/>
          <w:szCs w:val="22"/>
        </w:rPr>
        <w:t>Fax:</w:t>
      </w:r>
      <w:r w:rsidRPr="00C44D30">
        <w:rPr>
          <w:sz w:val="22"/>
          <w:szCs w:val="22"/>
        </w:rPr>
        <w:t xml:space="preserve"> (xxx) xxx-xxxx</w:t>
      </w:r>
      <w:r w:rsidRPr="00C44D30">
        <w:rPr>
          <w:sz w:val="22"/>
          <w:szCs w:val="22"/>
        </w:rPr>
        <w:tab/>
        <w:t>[2 Tabs ]</w:t>
      </w:r>
      <w:r w:rsidRPr="00C44D30">
        <w:rPr>
          <w:sz w:val="22"/>
          <w:szCs w:val="22"/>
        </w:rPr>
        <w:tab/>
      </w:r>
      <w:r w:rsidRPr="00C44D30">
        <w:rPr>
          <w:b/>
          <w:sz w:val="22"/>
          <w:szCs w:val="22"/>
        </w:rPr>
        <w:t>E-mail:</w:t>
      </w:r>
      <w:r w:rsidRPr="00C44D30">
        <w:rPr>
          <w:sz w:val="22"/>
          <w:szCs w:val="22"/>
        </w:rPr>
        <w:t xml:space="preserve"> </w:t>
      </w:r>
      <w:hyperlink r:id="rId17" w:history="1">
        <w:r w:rsidR="00E41C91" w:rsidRPr="009100B2">
          <w:rPr>
            <w:rStyle w:val="Hyperlink"/>
            <w:rFonts w:ascii="Arial" w:hAnsi="Arial" w:cs="Arial"/>
            <w:sz w:val="22"/>
            <w:szCs w:val="22"/>
          </w:rPr>
          <w:t>labaja@agr.gc.ca</w:t>
        </w:r>
      </w:hyperlink>
      <w:r w:rsidR="008749F4" w:rsidRPr="00C44D30">
        <w:rPr>
          <w:sz w:val="22"/>
          <w:szCs w:val="22"/>
        </w:rPr>
        <w:t xml:space="preserve"> </w:t>
      </w:r>
    </w:p>
    <w:p w14:paraId="15D05C57"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14:paraId="7573337E"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TITLE:</w:t>
      </w:r>
      <w:r w:rsidRPr="00C44D30">
        <w:rPr>
          <w:sz w:val="22"/>
          <w:szCs w:val="22"/>
        </w:rPr>
        <w:t xml:space="preserve"> [INDENT]</w:t>
      </w:r>
      <w:r w:rsidRPr="00C44D30">
        <w:rPr>
          <w:b/>
          <w:sz w:val="22"/>
          <w:szCs w:val="22"/>
        </w:rPr>
        <w:t xml:space="preserve"> EFFECTS OF PYRIDABEN ON RED MITES</w:t>
      </w:r>
    </w:p>
    <w:p w14:paraId="5F8B6A53"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14:paraId="027ACE3E"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
          <w:sz w:val="22"/>
          <w:szCs w:val="22"/>
        </w:rPr>
      </w:pPr>
      <w:r w:rsidRPr="00C44D30">
        <w:rPr>
          <w:b/>
          <w:sz w:val="22"/>
          <w:szCs w:val="22"/>
        </w:rPr>
        <w:t>MATERIALS:</w:t>
      </w:r>
      <w:r w:rsidRPr="00C44D30">
        <w:rPr>
          <w:sz w:val="22"/>
          <w:szCs w:val="22"/>
        </w:rPr>
        <w:t xml:space="preserve"> </w:t>
      </w:r>
      <w:r w:rsidR="000C04EB" w:rsidRPr="00C44D30">
        <w:rPr>
          <w:sz w:val="22"/>
          <w:szCs w:val="22"/>
        </w:rPr>
        <w:t xml:space="preserve">[2 spaces </w:t>
      </w:r>
      <w:r w:rsidRPr="00C44D30">
        <w:rPr>
          <w:sz w:val="22"/>
          <w:szCs w:val="22"/>
        </w:rPr>
        <w:t xml:space="preserve">on same line] PRODUCT TRADE NAMES IN UPPERCASE; common names in lowercase. For biocontrol, add </w:t>
      </w:r>
      <w:r w:rsidRPr="00C44D30">
        <w:rPr>
          <w:i/>
          <w:sz w:val="22"/>
          <w:szCs w:val="22"/>
        </w:rPr>
        <w:t>Species Name</w:t>
      </w:r>
      <w:r w:rsidRPr="00C44D30">
        <w:rPr>
          <w:sz w:val="22"/>
          <w:szCs w:val="22"/>
        </w:rPr>
        <w:t xml:space="preserve"> Authority (Order:Family</w:t>
      </w:r>
      <w:r w:rsidRPr="00C44D30">
        <w:rPr>
          <w:i/>
          <w:sz w:val="22"/>
          <w:szCs w:val="22"/>
        </w:rPr>
        <w:t>)</w:t>
      </w:r>
      <w:r w:rsidR="007C2FD3" w:rsidRPr="00C44D30">
        <w:rPr>
          <w:i/>
          <w:sz w:val="22"/>
          <w:szCs w:val="22"/>
        </w:rPr>
        <w:t xml:space="preserve">. </w:t>
      </w:r>
      <w:r w:rsidR="00352593" w:rsidRPr="00C44D30">
        <w:rPr>
          <w:i/>
          <w:sz w:val="22"/>
          <w:szCs w:val="22"/>
        </w:rPr>
        <w:t xml:space="preserve"> If no materials were used, such as in the case of tillage or cultivar response type work, leave blank.</w:t>
      </w:r>
    </w:p>
    <w:p w14:paraId="3C46DD11"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14:paraId="059BA608" w14:textId="2F8F9B2B"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METHODS:</w:t>
      </w:r>
      <w:r w:rsidR="00403A05" w:rsidRPr="00C44D30">
        <w:rPr>
          <w:sz w:val="22"/>
          <w:szCs w:val="22"/>
        </w:rPr>
        <w:t xml:space="preserve"> </w:t>
      </w:r>
      <w:r w:rsidR="000C04EB" w:rsidRPr="00C44D30">
        <w:rPr>
          <w:sz w:val="22"/>
          <w:szCs w:val="22"/>
        </w:rPr>
        <w:t xml:space="preserve">[2 spaces] </w:t>
      </w:r>
      <w:r w:rsidR="00403A05" w:rsidRPr="00C44D30">
        <w:rPr>
          <w:sz w:val="22"/>
          <w:szCs w:val="22"/>
        </w:rPr>
        <w:t xml:space="preserve">Follow </w:t>
      </w:r>
      <w:r w:rsidRPr="00C44D30">
        <w:rPr>
          <w:sz w:val="22"/>
          <w:szCs w:val="22"/>
        </w:rPr>
        <w:t xml:space="preserve">example starting on page </w:t>
      </w:r>
      <w:r w:rsidR="00403A05" w:rsidRPr="00C44D30">
        <w:rPr>
          <w:sz w:val="22"/>
          <w:szCs w:val="22"/>
        </w:rPr>
        <w:t>8</w:t>
      </w:r>
      <w:r w:rsidRPr="00C44D30">
        <w:rPr>
          <w:sz w:val="22"/>
          <w:szCs w:val="22"/>
        </w:rPr>
        <w:t xml:space="preserve">. </w:t>
      </w:r>
      <w:r w:rsidRPr="00C44D30">
        <w:rPr>
          <w:i/>
          <w:sz w:val="22"/>
          <w:szCs w:val="22"/>
        </w:rPr>
        <w:t>Latin names in italics.</w:t>
      </w:r>
    </w:p>
    <w:p w14:paraId="3F3D24A6"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14:paraId="27B3C06F" w14:textId="5A88937A" w:rsidR="00D003F5" w:rsidRPr="00C44D30" w:rsidDel="00233209"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del w:id="6" w:author="Bussmann, Stefan" w:date="2021-06-22T14:16:00Z"/>
          <w:sz w:val="22"/>
          <w:szCs w:val="22"/>
        </w:rPr>
      </w:pPr>
      <w:r w:rsidRPr="00C44D30">
        <w:rPr>
          <w:b/>
          <w:sz w:val="22"/>
          <w:szCs w:val="22"/>
        </w:rPr>
        <w:t>RESULTS:</w:t>
      </w:r>
      <w:r w:rsidRPr="00C44D30">
        <w:rPr>
          <w:sz w:val="22"/>
          <w:szCs w:val="22"/>
        </w:rPr>
        <w:t xml:space="preserve"> </w:t>
      </w:r>
      <w:r w:rsidR="000C04EB" w:rsidRPr="00C44D30">
        <w:rPr>
          <w:sz w:val="22"/>
          <w:szCs w:val="22"/>
        </w:rPr>
        <w:t xml:space="preserve"> [2 spaces] Data are presented in Table 1</w:t>
      </w:r>
      <w:r w:rsidR="00B23CF1">
        <w:rPr>
          <w:sz w:val="22"/>
          <w:szCs w:val="22"/>
        </w:rPr>
        <w:t xml:space="preserve"> (</w:t>
      </w:r>
      <w:r w:rsidR="0058543D">
        <w:rPr>
          <w:sz w:val="22"/>
          <w:szCs w:val="22"/>
        </w:rPr>
        <w:t>or T</w:t>
      </w:r>
      <w:r w:rsidR="00B23CF1">
        <w:rPr>
          <w:sz w:val="22"/>
          <w:szCs w:val="22"/>
        </w:rPr>
        <w:t>able</w:t>
      </w:r>
      <w:r w:rsidR="0058543D">
        <w:rPr>
          <w:sz w:val="22"/>
          <w:szCs w:val="22"/>
        </w:rPr>
        <w:t>s 1-2, or Figure 1, etc.</w:t>
      </w:r>
      <w:r w:rsidR="00B23CF1">
        <w:rPr>
          <w:sz w:val="22"/>
          <w:szCs w:val="22"/>
        </w:rPr>
        <w:t>)</w:t>
      </w:r>
      <w:r w:rsidR="000C04EB" w:rsidRPr="00C44D30">
        <w:rPr>
          <w:sz w:val="22"/>
          <w:szCs w:val="22"/>
        </w:rPr>
        <w:t xml:space="preserve">. </w:t>
      </w:r>
      <w:r w:rsidR="00233209" w:rsidRPr="00B25815">
        <w:rPr>
          <w:b/>
          <w:color w:val="FF0000"/>
          <w:sz w:val="22"/>
          <w:szCs w:val="22"/>
        </w:rPr>
        <w:t>Only include a reference to the tables</w:t>
      </w:r>
      <w:r w:rsidR="00B23CF1" w:rsidRPr="00B25815">
        <w:rPr>
          <w:b/>
          <w:color w:val="FF0000"/>
          <w:sz w:val="22"/>
          <w:szCs w:val="22"/>
        </w:rPr>
        <w:t>/</w:t>
      </w:r>
      <w:r w:rsidR="0058543D" w:rsidRPr="00B25815">
        <w:rPr>
          <w:b/>
          <w:color w:val="FF0000"/>
          <w:sz w:val="22"/>
          <w:szCs w:val="22"/>
        </w:rPr>
        <w:t>figures</w:t>
      </w:r>
      <w:r w:rsidR="00233209" w:rsidRPr="00B25815">
        <w:rPr>
          <w:b/>
          <w:color w:val="FF0000"/>
          <w:sz w:val="22"/>
          <w:szCs w:val="22"/>
        </w:rPr>
        <w:t xml:space="preserve"> in this section.</w:t>
      </w:r>
      <w:r w:rsidR="00233209" w:rsidRPr="0011084B">
        <w:rPr>
          <w:color w:val="FF0000"/>
          <w:sz w:val="22"/>
          <w:szCs w:val="22"/>
        </w:rPr>
        <w:t xml:space="preserve"> </w:t>
      </w:r>
      <w:r w:rsidR="00403A05" w:rsidRPr="00C44D30">
        <w:rPr>
          <w:sz w:val="22"/>
          <w:szCs w:val="22"/>
        </w:rPr>
        <w:t>Tables follow</w:t>
      </w:r>
      <w:r w:rsidRPr="00C44D30">
        <w:rPr>
          <w:sz w:val="22"/>
          <w:szCs w:val="22"/>
        </w:rPr>
        <w:t xml:space="preserve"> text. </w:t>
      </w:r>
    </w:p>
    <w:p w14:paraId="35EA2AC8"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14:paraId="737806EE" w14:textId="77777777"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CONCLUSIONS:</w:t>
      </w:r>
      <w:r w:rsidR="000C04EB" w:rsidRPr="00C44D30">
        <w:rPr>
          <w:b/>
          <w:sz w:val="22"/>
          <w:szCs w:val="22"/>
        </w:rPr>
        <w:t xml:space="preserve"> </w:t>
      </w:r>
      <w:r w:rsidR="000C04EB" w:rsidRPr="00C44D30">
        <w:rPr>
          <w:sz w:val="22"/>
          <w:szCs w:val="22"/>
        </w:rPr>
        <w:t xml:space="preserve">[2 spaces] </w:t>
      </w:r>
      <w:r w:rsidR="0047511C" w:rsidRPr="00C44D30">
        <w:rPr>
          <w:sz w:val="22"/>
          <w:szCs w:val="22"/>
        </w:rPr>
        <w:t>Summarize</w:t>
      </w:r>
      <w:r w:rsidR="000C04EB" w:rsidRPr="00C44D30">
        <w:rPr>
          <w:sz w:val="22"/>
          <w:szCs w:val="22"/>
        </w:rPr>
        <w:t xml:space="preserve"> conclusions.</w:t>
      </w:r>
    </w:p>
    <w:p w14:paraId="5EAED537" w14:textId="77777777" w:rsidR="00D003F5"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ns w:id="7" w:author="Bussmann, Stefan" w:date="2021-06-22T13:46:00Z"/>
          <w:sz w:val="22"/>
          <w:szCs w:val="22"/>
        </w:rPr>
      </w:pPr>
      <w:r w:rsidRPr="00C44D30">
        <w:rPr>
          <w:sz w:val="22"/>
          <w:szCs w:val="22"/>
        </w:rPr>
        <w:t>[blank line]</w:t>
      </w:r>
    </w:p>
    <w:p w14:paraId="74368973" w14:textId="723A5CE4" w:rsidR="006601D9" w:rsidRPr="00B25815" w:rsidRDefault="006601D9" w:rsidP="006601D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color w:val="FF0000"/>
          <w:sz w:val="22"/>
          <w:szCs w:val="22"/>
        </w:rPr>
      </w:pPr>
      <w:r w:rsidRPr="00B25815">
        <w:rPr>
          <w:b/>
          <w:color w:val="FF0000"/>
          <w:sz w:val="22"/>
          <w:szCs w:val="22"/>
        </w:rPr>
        <w:t>REFERENCES:  [2 spaces] This</w:t>
      </w:r>
      <w:r w:rsidR="0011084B" w:rsidRPr="00B25815">
        <w:rPr>
          <w:b/>
          <w:color w:val="FF0000"/>
          <w:sz w:val="22"/>
          <w:szCs w:val="22"/>
        </w:rPr>
        <w:t xml:space="preserve"> </w:t>
      </w:r>
      <w:r w:rsidRPr="00B25815">
        <w:rPr>
          <w:b/>
          <w:color w:val="FF0000"/>
          <w:sz w:val="22"/>
          <w:szCs w:val="22"/>
        </w:rPr>
        <w:t xml:space="preserve">section is optional. </w:t>
      </w:r>
      <w:r w:rsidR="00C70080" w:rsidRPr="00B25815">
        <w:rPr>
          <w:b/>
          <w:color w:val="FF0000"/>
          <w:sz w:val="22"/>
          <w:szCs w:val="22"/>
        </w:rPr>
        <w:t>If available</w:t>
      </w:r>
      <w:r w:rsidR="0058543D" w:rsidRPr="00B25815">
        <w:rPr>
          <w:b/>
          <w:color w:val="FF0000"/>
          <w:sz w:val="22"/>
          <w:szCs w:val="22"/>
        </w:rPr>
        <w:t>,</w:t>
      </w:r>
      <w:r w:rsidR="00C70080" w:rsidRPr="00B25815">
        <w:rPr>
          <w:b/>
          <w:color w:val="FF0000"/>
          <w:sz w:val="22"/>
          <w:szCs w:val="22"/>
        </w:rPr>
        <w:t xml:space="preserve"> include the online hyperlink.</w:t>
      </w:r>
    </w:p>
    <w:p w14:paraId="6B440540" w14:textId="77777777" w:rsidR="006601D9" w:rsidRPr="00B25815" w:rsidRDefault="006601D9" w:rsidP="006601D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color w:val="FF0000"/>
          <w:sz w:val="22"/>
          <w:szCs w:val="22"/>
        </w:rPr>
      </w:pPr>
      <w:r w:rsidRPr="00B25815">
        <w:rPr>
          <w:b/>
          <w:color w:val="FF0000"/>
          <w:sz w:val="22"/>
          <w:szCs w:val="22"/>
        </w:rPr>
        <w:t>[blank line]</w:t>
      </w:r>
    </w:p>
    <w:p w14:paraId="2B8A477C" w14:textId="234DD9C1" w:rsidR="00701CD3" w:rsidRPr="00B25815" w:rsidRDefault="00701C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color w:val="FF0000"/>
          <w:sz w:val="22"/>
          <w:szCs w:val="22"/>
        </w:rPr>
      </w:pPr>
      <w:r w:rsidRPr="00B25815">
        <w:rPr>
          <w:b/>
          <w:color w:val="FF0000"/>
          <w:sz w:val="22"/>
          <w:szCs w:val="22"/>
        </w:rPr>
        <w:t>ACKNOWLEDGEMENTS:</w:t>
      </w:r>
      <w:r w:rsidR="00A1172E" w:rsidRPr="00B25815">
        <w:rPr>
          <w:b/>
          <w:color w:val="FF0000"/>
          <w:sz w:val="22"/>
          <w:szCs w:val="22"/>
        </w:rPr>
        <w:t xml:space="preserve"> </w:t>
      </w:r>
      <w:r w:rsidR="00A06A27" w:rsidRPr="00B25815">
        <w:rPr>
          <w:b/>
          <w:color w:val="FF0000"/>
          <w:sz w:val="22"/>
          <w:szCs w:val="22"/>
        </w:rPr>
        <w:t xml:space="preserve"> </w:t>
      </w:r>
      <w:r w:rsidR="00A1172E" w:rsidRPr="00B25815">
        <w:rPr>
          <w:b/>
          <w:color w:val="FF0000"/>
          <w:sz w:val="22"/>
          <w:szCs w:val="22"/>
        </w:rPr>
        <w:t xml:space="preserve">[2 spaces] This section is optional. </w:t>
      </w:r>
    </w:p>
    <w:p w14:paraId="20B60727" w14:textId="77777777" w:rsidR="0011084B" w:rsidRPr="00B25815" w:rsidRDefault="007E258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color w:val="FF0000"/>
          <w:sz w:val="22"/>
          <w:szCs w:val="22"/>
        </w:rPr>
      </w:pPr>
      <w:r w:rsidRPr="00B25815">
        <w:rPr>
          <w:b/>
          <w:color w:val="FF0000"/>
          <w:sz w:val="22"/>
          <w:szCs w:val="22"/>
        </w:rPr>
        <w:t>[blank line]</w:t>
      </w:r>
    </w:p>
    <w:p w14:paraId="5E2713EE" w14:textId="282B5058"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Table 1.</w:t>
      </w:r>
      <w:r w:rsidRPr="00C44D30">
        <w:rPr>
          <w:sz w:val="22"/>
          <w:szCs w:val="22"/>
        </w:rPr>
        <w:t xml:space="preserve"> Title of table not in bold. </w:t>
      </w:r>
      <w:r w:rsidRPr="00C44D30">
        <w:rPr>
          <w:b/>
          <w:sz w:val="22"/>
          <w:szCs w:val="22"/>
        </w:rPr>
        <w:t>PLEASE USE</w:t>
      </w:r>
      <w:r w:rsidR="003270AA" w:rsidRPr="00C44D30">
        <w:rPr>
          <w:b/>
          <w:sz w:val="22"/>
          <w:szCs w:val="22"/>
        </w:rPr>
        <w:t xml:space="preserve"> THE</w:t>
      </w:r>
      <w:r w:rsidRPr="00C44D30">
        <w:rPr>
          <w:b/>
          <w:sz w:val="22"/>
          <w:szCs w:val="22"/>
        </w:rPr>
        <w:t xml:space="preserve"> TABLE FEATURE</w:t>
      </w:r>
      <w:r w:rsidRPr="00C44D30">
        <w:rPr>
          <w:sz w:val="22"/>
          <w:szCs w:val="22"/>
        </w:rPr>
        <w:t xml:space="preserve"> and style as shown, using Borders/fill. </w:t>
      </w:r>
    </w:p>
    <w:p w14:paraId="1C3476B1" w14:textId="77777777" w:rsidR="001E37C5" w:rsidRPr="00C44D30" w:rsidRDefault="007934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u w:val="single"/>
        </w:rPr>
        <w:t>Tables must be in portrait orientation</w:t>
      </w:r>
      <w:r w:rsidRPr="00C44D30">
        <w:rPr>
          <w:sz w:val="22"/>
          <w:szCs w:val="22"/>
        </w:rPr>
        <w:t>.</w:t>
      </w:r>
    </w:p>
    <w:p w14:paraId="377684B6" w14:textId="78B96122" w:rsidR="00D003F5"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Use decimal tab to align all</w:t>
      </w:r>
      <w:r w:rsidR="00403A05" w:rsidRPr="00C44D30">
        <w:rPr>
          <w:sz w:val="22"/>
          <w:szCs w:val="22"/>
        </w:rPr>
        <w:t xml:space="preserve"> decimals within your table(s) or</w:t>
      </w:r>
      <w:r w:rsidRPr="00C44D30">
        <w:rPr>
          <w:sz w:val="22"/>
          <w:szCs w:val="22"/>
        </w:rPr>
        <w:t xml:space="preserve"> </w:t>
      </w:r>
      <w:r w:rsidR="00403A05" w:rsidRPr="00C44D30">
        <w:rPr>
          <w:sz w:val="22"/>
          <w:szCs w:val="22"/>
        </w:rPr>
        <w:t xml:space="preserve">left/right align if appropriate. Do </w:t>
      </w:r>
      <w:r w:rsidRPr="00C44D30">
        <w:rPr>
          <w:sz w:val="22"/>
          <w:szCs w:val="22"/>
        </w:rPr>
        <w:t>not</w:t>
      </w:r>
      <w:r w:rsidR="00403A05" w:rsidRPr="00C44D30">
        <w:rPr>
          <w:sz w:val="22"/>
          <w:szCs w:val="22"/>
        </w:rPr>
        <w:t xml:space="preserve"> use</w:t>
      </w:r>
      <w:r w:rsidRPr="00C44D30">
        <w:rPr>
          <w:sz w:val="22"/>
          <w:szCs w:val="22"/>
        </w:rPr>
        <w:t xml:space="preserve"> spaces. DO NOT use underline to input tables or divide text.</w:t>
      </w:r>
    </w:p>
    <w:p w14:paraId="7AD0413F" w14:textId="77777777" w:rsidR="001A092E" w:rsidRDefault="001A092E">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bookmarkStart w:id="8" w:name="_GoBack"/>
      <w:bookmarkEnd w:id="8"/>
    </w:p>
    <w:p w14:paraId="3BF12F51" w14:textId="77777777" w:rsidR="00DF4343" w:rsidRPr="00C44D30"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9842" w:type="dxa"/>
        <w:tblInd w:w="123" w:type="dxa"/>
        <w:tblLayout w:type="fixed"/>
        <w:tblCellMar>
          <w:left w:w="123" w:type="dxa"/>
          <w:right w:w="123" w:type="dxa"/>
        </w:tblCellMar>
        <w:tblLook w:val="0000" w:firstRow="0" w:lastRow="0" w:firstColumn="0" w:lastColumn="0" w:noHBand="0" w:noVBand="0"/>
      </w:tblPr>
      <w:tblGrid>
        <w:gridCol w:w="391"/>
        <w:gridCol w:w="3011"/>
        <w:gridCol w:w="3402"/>
        <w:gridCol w:w="3038"/>
      </w:tblGrid>
      <w:tr w:rsidR="00D003F5" w:rsidRPr="00672E47" w14:paraId="61754D6E" w14:textId="77777777" w:rsidTr="00C55365">
        <w:tc>
          <w:tcPr>
            <w:tcW w:w="6804" w:type="dxa"/>
            <w:gridSpan w:val="3"/>
            <w:tcBorders>
              <w:top w:val="single" w:sz="7" w:space="0" w:color="000000"/>
              <w:left w:val="single" w:sz="6" w:space="0" w:color="FFFFFF"/>
              <w:bottom w:val="single" w:sz="7" w:space="0" w:color="000000"/>
              <w:right w:val="single" w:sz="6" w:space="0" w:color="FFFFFF"/>
            </w:tcBorders>
          </w:tcPr>
          <w:p w14:paraId="316E78E6" w14:textId="1BF2D237" w:rsidR="00D003F5" w:rsidRDefault="00D003F5">
            <w:pPr>
              <w:spacing w:line="14" w:lineRule="exact"/>
              <w:rPr>
                <w:rFonts w:ascii="Arial" w:hAnsi="Arial" w:cs="Arial"/>
                <w:sz w:val="20"/>
                <w:lang w:val="en-GB"/>
              </w:rPr>
            </w:pPr>
          </w:p>
          <w:p w14:paraId="4D7742CC" w14:textId="77777777" w:rsidR="00DF4343" w:rsidRDefault="00DF4343">
            <w:pPr>
              <w:spacing w:line="14" w:lineRule="exact"/>
              <w:rPr>
                <w:rFonts w:ascii="Arial" w:hAnsi="Arial" w:cs="Arial"/>
                <w:sz w:val="20"/>
                <w:lang w:val="en-GB"/>
              </w:rPr>
            </w:pPr>
          </w:p>
          <w:p w14:paraId="7620D7C8" w14:textId="77777777" w:rsidR="00D06B44" w:rsidRDefault="00D06B44">
            <w:pPr>
              <w:spacing w:line="14" w:lineRule="exact"/>
              <w:rPr>
                <w:rFonts w:ascii="Arial" w:hAnsi="Arial" w:cs="Arial"/>
                <w:sz w:val="20"/>
                <w:lang w:val="en-GB"/>
              </w:rPr>
            </w:pPr>
          </w:p>
          <w:p w14:paraId="650317C1" w14:textId="77777777" w:rsidR="00D06B44" w:rsidRDefault="00D06B44">
            <w:pPr>
              <w:spacing w:line="14" w:lineRule="exact"/>
              <w:rPr>
                <w:rFonts w:ascii="Arial" w:hAnsi="Arial" w:cs="Arial"/>
                <w:sz w:val="20"/>
                <w:lang w:val="en-GB"/>
              </w:rPr>
            </w:pPr>
          </w:p>
          <w:p w14:paraId="42B329F2" w14:textId="77777777" w:rsidR="00D06B44" w:rsidRDefault="00D06B44">
            <w:pPr>
              <w:spacing w:line="14" w:lineRule="exact"/>
              <w:rPr>
                <w:rFonts w:ascii="Arial" w:hAnsi="Arial" w:cs="Arial"/>
                <w:sz w:val="20"/>
                <w:lang w:val="en-GB"/>
              </w:rPr>
            </w:pPr>
          </w:p>
          <w:p w14:paraId="6E5CF2CA" w14:textId="77777777" w:rsidR="00D06B44" w:rsidRPr="00672E47" w:rsidRDefault="00D06B44">
            <w:pPr>
              <w:spacing w:line="14" w:lineRule="exact"/>
              <w:rPr>
                <w:rFonts w:ascii="Arial" w:hAnsi="Arial" w:cs="Arial"/>
                <w:sz w:val="20"/>
                <w:lang w:val="en-GB"/>
              </w:rPr>
            </w:pPr>
          </w:p>
          <w:p w14:paraId="7EDB3354" w14:textId="49399977" w:rsidR="0058543D" w:rsidRPr="00CF5503" w:rsidRDefault="002F1307" w:rsidP="004C623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2020</w:t>
            </w:r>
            <w:r w:rsidR="00D06B44">
              <w:rPr>
                <w:rFonts w:ascii="Arial" w:hAnsi="Arial" w:cs="Arial"/>
                <w:b/>
                <w:sz w:val="20"/>
                <w:lang w:val="en-GB"/>
              </w:rPr>
              <w:t xml:space="preserve"> </w:t>
            </w:r>
            <w:r w:rsidR="0058543D">
              <w:rPr>
                <w:rFonts w:ascii="Arial" w:hAnsi="Arial" w:cs="Arial"/>
                <w:b/>
                <w:sz w:val="20"/>
                <w:lang w:val="en-GB"/>
              </w:rPr>
              <w:t>–</w:t>
            </w:r>
            <w:r w:rsidR="00D003F5" w:rsidRPr="00672E47">
              <w:rPr>
                <w:rFonts w:ascii="Arial" w:hAnsi="Arial" w:cs="Arial"/>
                <w:b/>
                <w:sz w:val="20"/>
                <w:lang w:val="en-GB"/>
              </w:rPr>
              <w:t xml:space="preserve"> EDITORS</w:t>
            </w:r>
          </w:p>
        </w:tc>
        <w:tc>
          <w:tcPr>
            <w:tcW w:w="3038" w:type="dxa"/>
            <w:tcBorders>
              <w:top w:val="single" w:sz="7" w:space="0" w:color="000000"/>
              <w:left w:val="single" w:sz="6" w:space="0" w:color="FFFFFF"/>
              <w:bottom w:val="single" w:sz="7" w:space="0" w:color="000000"/>
              <w:right w:val="single" w:sz="6" w:space="0" w:color="FFFFFF"/>
            </w:tcBorders>
          </w:tcPr>
          <w:p w14:paraId="3A4D18C6" w14:textId="77777777" w:rsidR="00D003F5" w:rsidRPr="00672E47" w:rsidRDefault="00D003F5">
            <w:pPr>
              <w:spacing w:line="14" w:lineRule="exact"/>
              <w:rPr>
                <w:rFonts w:ascii="Arial" w:hAnsi="Arial" w:cs="Arial"/>
                <w:sz w:val="20"/>
                <w:lang w:val="en-GB"/>
              </w:rPr>
            </w:pPr>
          </w:p>
          <w:p w14:paraId="3ABC3620"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14:paraId="5F46F4AD" w14:textId="77777777" w:rsidTr="00C55365">
        <w:tc>
          <w:tcPr>
            <w:tcW w:w="6804" w:type="dxa"/>
            <w:gridSpan w:val="3"/>
            <w:tcBorders>
              <w:top w:val="single" w:sz="6" w:space="0" w:color="FFFFFF"/>
              <w:left w:val="single" w:sz="6" w:space="0" w:color="FFFFFF"/>
              <w:bottom w:val="single" w:sz="6" w:space="0" w:color="FFFFFF"/>
              <w:right w:val="single" w:sz="6" w:space="0" w:color="FFFFFF"/>
            </w:tcBorders>
          </w:tcPr>
          <w:p w14:paraId="6C284CB3" w14:textId="77777777" w:rsidR="00D003F5" w:rsidRPr="00672E47" w:rsidRDefault="00D003F5">
            <w:pPr>
              <w:spacing w:line="14" w:lineRule="exact"/>
              <w:rPr>
                <w:rFonts w:ascii="Arial" w:hAnsi="Arial" w:cs="Arial"/>
                <w:sz w:val="20"/>
                <w:lang w:val="en-GB"/>
              </w:rPr>
            </w:pPr>
          </w:p>
          <w:p w14:paraId="611363C4"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14:paraId="3FE7300B" w14:textId="77777777" w:rsidR="00D003F5" w:rsidRDefault="00D003F5"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lang w:val="en-GB"/>
              </w:rPr>
            </w:pPr>
            <w:r w:rsidRPr="00672E47">
              <w:rPr>
                <w:rFonts w:ascii="Arial" w:hAnsi="Arial" w:cs="Arial"/>
                <w:b/>
                <w:sz w:val="20"/>
                <w:u w:val="single"/>
                <w:lang w:val="en-GB"/>
              </w:rPr>
              <w:t>ENTOMOLOGY</w:t>
            </w:r>
            <w:r w:rsidRPr="00672E47">
              <w:rPr>
                <w:rFonts w:ascii="Arial" w:hAnsi="Arial" w:cs="Arial"/>
                <w:sz w:val="20"/>
                <w:u w:val="single"/>
                <w:lang w:val="en-GB"/>
              </w:rPr>
              <w:t xml:space="preserve"> -</w:t>
            </w:r>
            <w:r w:rsidRPr="00672E47">
              <w:rPr>
                <w:rFonts w:ascii="Arial" w:hAnsi="Arial" w:cs="Arial"/>
                <w:b/>
                <w:sz w:val="20"/>
                <w:u w:val="single"/>
                <w:lang w:val="en-GB"/>
              </w:rPr>
              <w:t xml:space="preserve"> Sections A </w:t>
            </w:r>
            <w:r w:rsidR="00ED6C98">
              <w:rPr>
                <w:rFonts w:ascii="Arial" w:hAnsi="Arial" w:cs="Arial"/>
                <w:b/>
                <w:sz w:val="20"/>
                <w:u w:val="single"/>
                <w:lang w:val="en-GB"/>
              </w:rPr>
              <w:t>–</w:t>
            </w:r>
            <w:r w:rsidRPr="00672E47">
              <w:rPr>
                <w:rFonts w:ascii="Arial" w:hAnsi="Arial" w:cs="Arial"/>
                <w:b/>
                <w:sz w:val="20"/>
                <w:u w:val="single"/>
                <w:lang w:val="en-GB"/>
              </w:rPr>
              <w:t xml:space="preserve"> G</w:t>
            </w:r>
          </w:p>
          <w:p w14:paraId="232AE7AC" w14:textId="77777777" w:rsidR="00ED6C98" w:rsidRPr="00672E47" w:rsidRDefault="00ED6C98"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14:paraId="40066483" w14:textId="77777777" w:rsidR="00D003F5" w:rsidRPr="00672E47" w:rsidRDefault="00D003F5">
            <w:pPr>
              <w:spacing w:line="14" w:lineRule="exact"/>
              <w:rPr>
                <w:rFonts w:ascii="Arial" w:hAnsi="Arial" w:cs="Arial"/>
                <w:sz w:val="20"/>
                <w:lang w:val="en-GB"/>
              </w:rPr>
            </w:pPr>
          </w:p>
          <w:p w14:paraId="504AC3D0"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8E73B8" w14:paraId="340C07F7" w14:textId="77777777" w:rsidTr="00C55365">
        <w:tc>
          <w:tcPr>
            <w:tcW w:w="391" w:type="dxa"/>
            <w:tcBorders>
              <w:top w:val="single" w:sz="6" w:space="0" w:color="FFFFFF"/>
              <w:left w:val="single" w:sz="6" w:space="0" w:color="FFFFFF"/>
              <w:bottom w:val="single" w:sz="6" w:space="0" w:color="FFFFFF"/>
              <w:right w:val="single" w:sz="6" w:space="0" w:color="FFFFFF"/>
            </w:tcBorders>
          </w:tcPr>
          <w:p w14:paraId="40258330" w14:textId="77777777" w:rsidR="00D003F5" w:rsidRPr="002051B3" w:rsidRDefault="00D003F5">
            <w:pPr>
              <w:spacing w:line="14" w:lineRule="exact"/>
              <w:rPr>
                <w:rFonts w:ascii="Arial" w:hAnsi="Arial" w:cs="Arial"/>
                <w:sz w:val="20"/>
                <w:lang w:val="en-GB"/>
              </w:rPr>
            </w:pPr>
          </w:p>
          <w:p w14:paraId="7A26A951"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A</w:t>
            </w:r>
          </w:p>
        </w:tc>
        <w:tc>
          <w:tcPr>
            <w:tcW w:w="3011" w:type="dxa"/>
            <w:tcBorders>
              <w:top w:val="single" w:sz="6" w:space="0" w:color="FFFFFF"/>
              <w:left w:val="single" w:sz="6" w:space="0" w:color="FFFFFF"/>
              <w:bottom w:val="single" w:sz="6" w:space="0" w:color="FFFFFF"/>
              <w:right w:val="single" w:sz="6" w:space="0" w:color="FFFFFF"/>
            </w:tcBorders>
          </w:tcPr>
          <w:p w14:paraId="383A834F" w14:textId="77777777" w:rsidR="00D003F5" w:rsidRPr="002051B3" w:rsidRDefault="00D003F5">
            <w:pPr>
              <w:spacing w:line="14" w:lineRule="exact"/>
              <w:rPr>
                <w:rFonts w:ascii="Arial" w:hAnsi="Arial" w:cs="Arial"/>
                <w:sz w:val="20"/>
                <w:lang w:val="en-GB"/>
              </w:rPr>
            </w:pPr>
          </w:p>
          <w:p w14:paraId="37CC4358"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FRUIT/FRUITS</w:t>
            </w:r>
          </w:p>
          <w:p w14:paraId="3240520C"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Insect/Mites of Tree Fruits</w:t>
            </w:r>
            <w:r w:rsidR="000E4C84">
              <w:rPr>
                <w:rFonts w:ascii="Arial" w:hAnsi="Arial" w:cs="Arial"/>
                <w:b/>
                <w:sz w:val="20"/>
                <w:lang w:val="en-GB"/>
              </w:rPr>
              <w:t xml:space="preserve"> and Berry Crops</w:t>
            </w:r>
          </w:p>
        </w:tc>
        <w:tc>
          <w:tcPr>
            <w:tcW w:w="3402" w:type="dxa"/>
            <w:tcBorders>
              <w:top w:val="single" w:sz="6" w:space="0" w:color="FFFFFF"/>
              <w:left w:val="single" w:sz="6" w:space="0" w:color="FFFFFF"/>
              <w:bottom w:val="single" w:sz="6" w:space="0" w:color="FFFFFF"/>
              <w:right w:val="single" w:sz="6" w:space="0" w:color="FFFFFF"/>
            </w:tcBorders>
          </w:tcPr>
          <w:p w14:paraId="68987059" w14:textId="77777777" w:rsidR="00CE0EA3" w:rsidRPr="008B4699"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 Ph.D</w:t>
            </w:r>
          </w:p>
          <w:p w14:paraId="3B1AE5F1" w14:textId="77777777"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CE0EA3">
              <w:rPr>
                <w:rFonts w:ascii="Arial" w:hAnsi="Arial" w:cs="Arial"/>
                <w:sz w:val="20"/>
                <w:lang w:val="en-CA"/>
              </w:rPr>
              <w:t>Pest Management Centre</w:t>
            </w:r>
          </w:p>
          <w:p w14:paraId="11F41FB4" w14:textId="77777777"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r w:rsidRPr="00DC4E55">
              <w:rPr>
                <w:rFonts w:ascii="Arial" w:hAnsi="Arial" w:cs="Arial"/>
                <w:sz w:val="20"/>
                <w:lang w:val="en-GB"/>
              </w:rPr>
              <w:t>oom 420</w:t>
            </w:r>
            <w:r w:rsidRPr="00DC4E55">
              <w:rPr>
                <w:rFonts w:ascii="Arial" w:hAnsi="Arial" w:cs="Arial"/>
                <w:sz w:val="20"/>
                <w:lang w:val="en-GB"/>
              </w:rPr>
              <w:br/>
              <w:t>4321 Still Creek Drive</w:t>
            </w:r>
            <w:r w:rsidRPr="00DC4E55">
              <w:rPr>
                <w:rFonts w:ascii="Arial" w:hAnsi="Arial" w:cs="Arial"/>
                <w:sz w:val="20"/>
                <w:lang w:val="en-GB"/>
              </w:rPr>
              <w:br/>
              <w:t>Burnaby, BC V5C 6S7</w:t>
            </w:r>
          </w:p>
          <w:p w14:paraId="5D70E500" w14:textId="77777777" w:rsidR="00F35297" w:rsidRPr="002051B3" w:rsidRDefault="00F35297" w:rsidP="00DC4E5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14:paraId="4F0E1C12" w14:textId="77777777" w:rsidR="00D003F5" w:rsidRPr="002051B3" w:rsidRDefault="00D003F5">
            <w:pPr>
              <w:spacing w:line="14" w:lineRule="exact"/>
              <w:rPr>
                <w:rFonts w:ascii="Arial" w:hAnsi="Arial" w:cs="Arial"/>
                <w:sz w:val="20"/>
                <w:lang w:val="en-GB"/>
              </w:rPr>
            </w:pPr>
          </w:p>
          <w:p w14:paraId="6B57CE08" w14:textId="2C840D1F"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Email: </w:t>
            </w:r>
            <w:hyperlink r:id="rId18" w:history="1">
              <w:r w:rsidR="00E41C91" w:rsidRPr="009100B2">
                <w:rPr>
                  <w:rStyle w:val="Hyperlink"/>
                  <w:rFonts w:ascii="Arial" w:hAnsi="Arial" w:cs="Arial"/>
                  <w:bCs/>
                  <w:sz w:val="20"/>
                  <w:lang w:val="fr-FR"/>
                </w:rPr>
                <w:t>jennifer.allen2@agr.gc.ca</w:t>
              </w:r>
            </w:hyperlink>
          </w:p>
          <w:p w14:paraId="2287ED89" w14:textId="77777777"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Tel: (604) </w:t>
            </w:r>
            <w:r w:rsidR="00343B11" w:rsidRPr="00A45FD2">
              <w:rPr>
                <w:rFonts w:ascii="Arial" w:hAnsi="Arial" w:cs="Arial"/>
                <w:sz w:val="20"/>
                <w:lang w:val="fr-FR"/>
              </w:rPr>
              <w:t>292-5884</w:t>
            </w:r>
          </w:p>
          <w:p w14:paraId="53B07882" w14:textId="16FE26E4" w:rsidR="00D003F5" w:rsidRPr="00A45FD2" w:rsidRDefault="00D003F5"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2051B3" w14:paraId="544CD690" w14:textId="77777777" w:rsidTr="00C55365">
        <w:tc>
          <w:tcPr>
            <w:tcW w:w="391" w:type="dxa"/>
            <w:tcBorders>
              <w:top w:val="single" w:sz="6" w:space="0" w:color="FFFFFF"/>
              <w:left w:val="single" w:sz="6" w:space="0" w:color="FFFFFF"/>
              <w:bottom w:val="single" w:sz="6" w:space="0" w:color="FFFFFF"/>
              <w:right w:val="single" w:sz="6" w:space="0" w:color="FFFFFF"/>
            </w:tcBorders>
          </w:tcPr>
          <w:p w14:paraId="4C9A686B" w14:textId="77777777" w:rsidR="00D003F5" w:rsidRPr="00A45FD2" w:rsidRDefault="00D003F5">
            <w:pPr>
              <w:spacing w:line="14" w:lineRule="exact"/>
              <w:rPr>
                <w:rFonts w:ascii="Arial" w:hAnsi="Arial" w:cs="Arial"/>
                <w:sz w:val="20"/>
                <w:lang w:val="fr-FR"/>
              </w:rPr>
            </w:pPr>
          </w:p>
          <w:p w14:paraId="5AA4BAF8"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w:t>
            </w:r>
          </w:p>
        </w:tc>
        <w:tc>
          <w:tcPr>
            <w:tcW w:w="3011" w:type="dxa"/>
            <w:tcBorders>
              <w:top w:val="single" w:sz="6" w:space="0" w:color="FFFFFF"/>
              <w:left w:val="single" w:sz="6" w:space="0" w:color="FFFFFF"/>
              <w:bottom w:val="single" w:sz="6" w:space="0" w:color="FFFFFF"/>
              <w:right w:val="single" w:sz="6" w:space="0" w:color="FFFFFF"/>
            </w:tcBorders>
          </w:tcPr>
          <w:p w14:paraId="7CA59DB9" w14:textId="77777777" w:rsidR="00D003F5" w:rsidRPr="002051B3" w:rsidRDefault="00D003F5">
            <w:pPr>
              <w:spacing w:line="14" w:lineRule="exact"/>
              <w:rPr>
                <w:rFonts w:ascii="Arial" w:hAnsi="Arial" w:cs="Arial"/>
                <w:b/>
                <w:sz w:val="20"/>
                <w:lang w:val="en-GB"/>
              </w:rPr>
            </w:pPr>
          </w:p>
          <w:p w14:paraId="78A0B60B"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VEGETABLES</w:t>
            </w:r>
          </w:p>
          <w:p w14:paraId="4874BD4E"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and SPECIAL CROPS</w:t>
            </w:r>
          </w:p>
          <w:p w14:paraId="418F362C"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14:paraId="2E1E11D9" w14:textId="77777777" w:rsidR="00D003F5" w:rsidRPr="002051B3" w:rsidRDefault="00D003F5">
            <w:pPr>
              <w:spacing w:line="14" w:lineRule="exact"/>
              <w:rPr>
                <w:rFonts w:ascii="Arial" w:hAnsi="Arial" w:cs="Arial"/>
                <w:sz w:val="20"/>
                <w:lang w:val="en-GB"/>
              </w:rPr>
            </w:pPr>
          </w:p>
          <w:p w14:paraId="529F7FD5" w14:textId="77777777" w:rsidR="008B4699" w:rsidRPr="008B4699" w:rsidRDefault="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w:t>
            </w:r>
            <w:r w:rsidR="00DF2506">
              <w:rPr>
                <w:rFonts w:ascii="Arial" w:hAnsi="Arial" w:cs="Arial"/>
                <w:b/>
                <w:sz w:val="20"/>
                <w:lang w:val="en-GB"/>
              </w:rPr>
              <w:t xml:space="preserve"> Ph.D</w:t>
            </w:r>
          </w:p>
          <w:p w14:paraId="4BF7EB97"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sidR="008B4699">
              <w:rPr>
                <w:rFonts w:ascii="Arial" w:hAnsi="Arial" w:cs="Arial"/>
                <w:sz w:val="20"/>
                <w:lang w:val="en-GB"/>
              </w:rPr>
              <w:br/>
            </w:r>
            <w:r w:rsidR="008B4699" w:rsidRPr="00093B84">
              <w:rPr>
                <w:rFonts w:ascii="Arial" w:hAnsi="Arial" w:cs="Arial"/>
                <w:sz w:val="20"/>
                <w:lang w:val="en-CA"/>
              </w:rPr>
              <w:t>Pest Management Centre</w:t>
            </w:r>
          </w:p>
          <w:p w14:paraId="0115D833" w14:textId="77777777" w:rsidR="00D003F5" w:rsidRDefault="000E4C84"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r w:rsidRPr="00DC4E55">
              <w:rPr>
                <w:rFonts w:ascii="Arial" w:hAnsi="Arial" w:cs="Arial"/>
                <w:sz w:val="20"/>
                <w:lang w:val="en-GB"/>
              </w:rPr>
              <w:t>oom 420</w:t>
            </w:r>
            <w:r w:rsidRPr="00DC4E55">
              <w:rPr>
                <w:rFonts w:ascii="Arial" w:hAnsi="Arial" w:cs="Arial"/>
                <w:sz w:val="20"/>
                <w:lang w:val="en-GB"/>
              </w:rPr>
              <w:br/>
              <w:t>4321 Still Creek Drive</w:t>
            </w:r>
            <w:r w:rsidRPr="00DC4E55">
              <w:rPr>
                <w:rFonts w:ascii="Arial" w:hAnsi="Arial" w:cs="Arial"/>
                <w:sz w:val="20"/>
                <w:lang w:val="en-GB"/>
              </w:rPr>
              <w:br/>
              <w:t>Burnaby, BC V5C 6S7</w:t>
            </w:r>
          </w:p>
          <w:p w14:paraId="3E13D5EC" w14:textId="77777777" w:rsidR="00F35297" w:rsidRPr="002051B3" w:rsidRDefault="00F35297"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14:paraId="1A029DD2" w14:textId="77777777" w:rsidR="00D003F5" w:rsidRPr="002051B3" w:rsidRDefault="00D003F5">
            <w:pPr>
              <w:spacing w:line="14" w:lineRule="exact"/>
              <w:rPr>
                <w:rFonts w:ascii="Arial" w:hAnsi="Arial" w:cs="Arial"/>
                <w:sz w:val="20"/>
                <w:lang w:val="en-GB"/>
              </w:rPr>
            </w:pPr>
          </w:p>
          <w:p w14:paraId="716D537C" w14:textId="6B149067" w:rsidR="00D003F5" w:rsidRPr="00CA5691"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19" w:history="1">
              <w:r w:rsidR="00E41C91" w:rsidRPr="009100B2">
                <w:rPr>
                  <w:rStyle w:val="Hyperlink"/>
                  <w:rFonts w:ascii="Arial" w:hAnsi="Arial" w:cs="Arial"/>
                  <w:bCs/>
                  <w:sz w:val="20"/>
                  <w:lang w:val="fr-FR"/>
                </w:rPr>
                <w:t>jennifer.allen2@agr.gc.ca</w:t>
              </w:r>
            </w:hyperlink>
            <w:r w:rsidRPr="002051B3">
              <w:rPr>
                <w:rStyle w:val="Hypertext"/>
                <w:rFonts w:ascii="Arial" w:hAnsi="Arial" w:cs="Arial"/>
                <w:sz w:val="20"/>
                <w:u w:val="none"/>
                <w:lang w:val="en-GB"/>
              </w:rPr>
              <w:t xml:space="preserve"> </w:t>
            </w:r>
          </w:p>
          <w:p w14:paraId="0A289FDB" w14:textId="77777777" w:rsidR="00343B11" w:rsidRPr="00343B11"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343B11">
              <w:rPr>
                <w:rFonts w:ascii="Arial" w:hAnsi="Arial" w:cs="Arial"/>
                <w:sz w:val="20"/>
                <w:lang w:val="en-GB"/>
              </w:rPr>
              <w:t>Tel: (604) 292-5884</w:t>
            </w:r>
          </w:p>
          <w:p w14:paraId="538945EF" w14:textId="62A66669" w:rsidR="00D003F5" w:rsidRPr="002051B3" w:rsidRDefault="00D003F5"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2051B3" w14:paraId="29676EF2" w14:textId="77777777" w:rsidTr="00C55365">
        <w:tc>
          <w:tcPr>
            <w:tcW w:w="391" w:type="dxa"/>
            <w:tcBorders>
              <w:top w:val="single" w:sz="6" w:space="0" w:color="FFFFFF"/>
              <w:left w:val="single" w:sz="6" w:space="0" w:color="FFFFFF"/>
              <w:bottom w:val="single" w:sz="6" w:space="0" w:color="FFFFFF"/>
              <w:right w:val="single" w:sz="6" w:space="0" w:color="FFFFFF"/>
            </w:tcBorders>
          </w:tcPr>
          <w:p w14:paraId="22D02C01" w14:textId="77777777" w:rsidR="00D003F5" w:rsidRPr="002051B3" w:rsidRDefault="00D003F5">
            <w:pPr>
              <w:spacing w:line="14" w:lineRule="exact"/>
              <w:rPr>
                <w:rFonts w:ascii="Arial" w:hAnsi="Arial" w:cs="Arial"/>
                <w:sz w:val="20"/>
                <w:lang w:val="en-GB"/>
              </w:rPr>
            </w:pPr>
          </w:p>
          <w:p w14:paraId="2734E61A"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C</w:t>
            </w:r>
          </w:p>
        </w:tc>
        <w:tc>
          <w:tcPr>
            <w:tcW w:w="3011" w:type="dxa"/>
            <w:tcBorders>
              <w:top w:val="single" w:sz="6" w:space="0" w:color="FFFFFF"/>
              <w:left w:val="single" w:sz="6" w:space="0" w:color="FFFFFF"/>
              <w:bottom w:val="single" w:sz="6" w:space="0" w:color="FFFFFF"/>
              <w:right w:val="single" w:sz="6" w:space="0" w:color="FFFFFF"/>
            </w:tcBorders>
          </w:tcPr>
          <w:p w14:paraId="336C2EB7" w14:textId="77777777" w:rsidR="00D003F5" w:rsidRPr="002051B3" w:rsidRDefault="00D003F5">
            <w:pPr>
              <w:spacing w:line="14" w:lineRule="exact"/>
              <w:rPr>
                <w:rFonts w:ascii="Arial" w:hAnsi="Arial" w:cs="Arial"/>
                <w:b/>
                <w:sz w:val="20"/>
                <w:lang w:val="en-GB"/>
              </w:rPr>
            </w:pPr>
          </w:p>
          <w:p w14:paraId="5848EFF5"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POTATOES</w:t>
            </w:r>
          </w:p>
          <w:p w14:paraId="012A5CCE"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14:paraId="5136F34C" w14:textId="77777777" w:rsidR="00D003F5" w:rsidRPr="002051B3" w:rsidRDefault="00D003F5">
            <w:pPr>
              <w:spacing w:line="14" w:lineRule="exact"/>
              <w:rPr>
                <w:rFonts w:ascii="Arial" w:hAnsi="Arial" w:cs="Arial"/>
                <w:sz w:val="20"/>
                <w:lang w:val="en-GB"/>
              </w:rPr>
            </w:pPr>
          </w:p>
          <w:p w14:paraId="442087BF" w14:textId="77777777" w:rsidR="00CE0EA3" w:rsidRPr="00DC4E55"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DC4E55">
              <w:rPr>
                <w:rFonts w:ascii="Arial" w:hAnsi="Arial" w:cs="Arial"/>
                <w:b/>
                <w:sz w:val="20"/>
                <w:lang w:val="en-GB"/>
              </w:rPr>
              <w:t>Christine Noronha</w:t>
            </w:r>
          </w:p>
          <w:p w14:paraId="2F048739" w14:textId="77777777"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14:paraId="5BC47191" w14:textId="77777777"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Environmental Health</w:t>
            </w:r>
          </w:p>
          <w:p w14:paraId="1A45BC0B" w14:textId="77777777"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C4E55">
              <w:rPr>
                <w:rFonts w:ascii="Arial" w:hAnsi="Arial" w:cs="Arial"/>
                <w:sz w:val="20"/>
                <w:lang w:val="en-GB"/>
              </w:rPr>
              <w:t xml:space="preserve">440 University Ave. </w:t>
            </w:r>
            <w:r w:rsidRPr="00DC4E55">
              <w:rPr>
                <w:rFonts w:ascii="Arial" w:hAnsi="Arial" w:cs="Arial"/>
                <w:sz w:val="20"/>
                <w:lang w:val="en-GB"/>
              </w:rPr>
              <w:br/>
              <w:t>PO Box 1210</w:t>
            </w:r>
            <w:r w:rsidRPr="00DC4E55">
              <w:rPr>
                <w:rFonts w:ascii="Arial" w:hAnsi="Arial" w:cs="Arial"/>
                <w:sz w:val="20"/>
                <w:lang w:val="en-GB"/>
              </w:rPr>
              <w:br/>
              <w:t>Charlottetown PE C1A 7M8</w:t>
            </w:r>
          </w:p>
          <w:p w14:paraId="004BA8D9" w14:textId="77777777" w:rsidR="00FE7FEB" w:rsidRPr="002051B3" w:rsidRDefault="00FE7FEB"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14:paraId="71993ECE" w14:textId="77777777" w:rsidR="00D003F5" w:rsidRPr="002051B3" w:rsidRDefault="00D003F5">
            <w:pPr>
              <w:spacing w:line="14" w:lineRule="exact"/>
              <w:rPr>
                <w:rFonts w:ascii="Arial" w:hAnsi="Arial" w:cs="Arial"/>
                <w:sz w:val="20"/>
                <w:lang w:val="en-GB"/>
              </w:rPr>
            </w:pPr>
          </w:p>
          <w:p w14:paraId="1F0B6AF6" w14:textId="2511F6B6"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20" w:history="1">
              <w:r w:rsidR="00E54AAF" w:rsidRPr="00E54AAF">
                <w:rPr>
                  <w:rFonts w:ascii="Arial" w:hAnsi="Arial" w:cs="Arial"/>
                  <w:bCs/>
                  <w:color w:val="0000FF"/>
                  <w:sz w:val="20"/>
                  <w:u w:val="single"/>
                  <w:lang w:val="en"/>
                </w:rPr>
                <w:t>christine.noronha@</w:t>
              </w:r>
              <w:r w:rsidR="00E41C91">
                <w:rPr>
                  <w:rFonts w:ascii="Arial" w:hAnsi="Arial" w:cs="Arial"/>
                  <w:bCs/>
                  <w:color w:val="0000FF"/>
                  <w:sz w:val="20"/>
                  <w:u w:val="single"/>
                  <w:lang w:val="en"/>
                </w:rPr>
                <w:t>agr.gc.ca</w:t>
              </w:r>
            </w:hyperlink>
            <w:r>
              <w:rPr>
                <w:rStyle w:val="Hypertext"/>
                <w:rFonts w:ascii="Arial" w:hAnsi="Arial" w:cs="Arial"/>
                <w:sz w:val="20"/>
                <w:u w:val="none"/>
              </w:rPr>
              <w:t xml:space="preserve"> </w:t>
            </w:r>
          </w:p>
          <w:p w14:paraId="1413267A" w14:textId="77777777"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(902) 370-1374</w:t>
            </w:r>
          </w:p>
          <w:p w14:paraId="50F02FD2" w14:textId="77777777" w:rsidR="00D003F5" w:rsidRPr="002051B3" w:rsidRDefault="00D003F5" w:rsidP="008E73B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06667D" w14:paraId="3C9E3DEB" w14:textId="77777777" w:rsidTr="00C55365">
        <w:tc>
          <w:tcPr>
            <w:tcW w:w="391" w:type="dxa"/>
            <w:tcBorders>
              <w:top w:val="single" w:sz="6" w:space="0" w:color="FFFFFF"/>
              <w:left w:val="single" w:sz="6" w:space="0" w:color="FFFFFF"/>
              <w:bottom w:val="single" w:sz="6" w:space="0" w:color="FFFFFF"/>
              <w:right w:val="single" w:sz="6" w:space="0" w:color="FFFFFF"/>
            </w:tcBorders>
          </w:tcPr>
          <w:p w14:paraId="001803B9" w14:textId="77777777" w:rsidR="00D003F5" w:rsidRPr="00672E47" w:rsidRDefault="00D003F5">
            <w:pPr>
              <w:spacing w:line="14" w:lineRule="exact"/>
              <w:rPr>
                <w:rFonts w:ascii="Arial" w:hAnsi="Arial" w:cs="Arial"/>
                <w:sz w:val="20"/>
                <w:lang w:val="fr-CA"/>
              </w:rPr>
            </w:pPr>
          </w:p>
          <w:p w14:paraId="34538076"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D</w:t>
            </w:r>
          </w:p>
        </w:tc>
        <w:tc>
          <w:tcPr>
            <w:tcW w:w="3011" w:type="dxa"/>
            <w:tcBorders>
              <w:top w:val="single" w:sz="6" w:space="0" w:color="FFFFFF"/>
              <w:left w:val="single" w:sz="6" w:space="0" w:color="FFFFFF"/>
              <w:bottom w:val="single" w:sz="6" w:space="0" w:color="FFFFFF"/>
              <w:right w:val="single" w:sz="6" w:space="0" w:color="FFFFFF"/>
            </w:tcBorders>
          </w:tcPr>
          <w:p w14:paraId="027407D0" w14:textId="77777777" w:rsidR="00D003F5" w:rsidRPr="00672E47" w:rsidRDefault="00D003F5">
            <w:pPr>
              <w:spacing w:line="14" w:lineRule="exact"/>
              <w:rPr>
                <w:rFonts w:ascii="Arial" w:hAnsi="Arial" w:cs="Arial"/>
                <w:b/>
                <w:sz w:val="20"/>
                <w:lang w:val="en-GB"/>
              </w:rPr>
            </w:pPr>
          </w:p>
          <w:p w14:paraId="385C689E"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MEDICAL and VETERINARY</w:t>
            </w:r>
          </w:p>
          <w:p w14:paraId="4C2635C4"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14:paraId="70E96BCE" w14:textId="77777777" w:rsidR="00D003F5" w:rsidRPr="00672E47" w:rsidRDefault="00D003F5">
            <w:pPr>
              <w:spacing w:line="14" w:lineRule="exact"/>
              <w:rPr>
                <w:rFonts w:ascii="Arial" w:hAnsi="Arial" w:cs="Arial"/>
                <w:sz w:val="20"/>
                <w:lang w:val="en-GB"/>
              </w:rPr>
            </w:pPr>
          </w:p>
          <w:p w14:paraId="45D9A23D" w14:textId="77777777" w:rsidR="00D003F5" w:rsidRPr="001C5826" w:rsidRDefault="0006667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1C5826">
              <w:rPr>
                <w:rFonts w:ascii="Arial" w:hAnsi="Arial" w:cs="Arial"/>
                <w:b/>
                <w:sz w:val="20"/>
                <w:lang w:val="en-CA"/>
              </w:rPr>
              <w:t>Ryan Spafford</w:t>
            </w:r>
            <w:r w:rsidR="001C5826">
              <w:rPr>
                <w:rFonts w:ascii="Arial" w:hAnsi="Arial" w:cs="Arial"/>
                <w:b/>
                <w:sz w:val="20"/>
                <w:lang w:val="en-CA"/>
              </w:rPr>
              <w:t xml:space="preserve"> M.Sc.</w:t>
            </w:r>
          </w:p>
          <w:p w14:paraId="4931E749" w14:textId="77777777" w:rsidR="00FE7FEB" w:rsidRPr="006273C4" w:rsidRDefault="00FE7FEB" w:rsidP="006432A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p>
        </w:tc>
        <w:tc>
          <w:tcPr>
            <w:tcW w:w="3038" w:type="dxa"/>
            <w:tcBorders>
              <w:top w:val="single" w:sz="6" w:space="0" w:color="FFFFFF"/>
              <w:left w:val="single" w:sz="6" w:space="0" w:color="FFFFFF"/>
              <w:bottom w:val="single" w:sz="6" w:space="0" w:color="FFFFFF"/>
              <w:right w:val="single" w:sz="6" w:space="0" w:color="FFFFFF"/>
            </w:tcBorders>
          </w:tcPr>
          <w:p w14:paraId="1A82AF4B" w14:textId="77777777" w:rsidR="00D003F5" w:rsidRPr="006273C4" w:rsidRDefault="00D003F5">
            <w:pPr>
              <w:spacing w:line="14" w:lineRule="exact"/>
              <w:rPr>
                <w:rFonts w:ascii="Arial" w:hAnsi="Arial" w:cs="Arial"/>
                <w:sz w:val="20"/>
                <w:lang w:val="fr-FR"/>
              </w:rPr>
            </w:pPr>
          </w:p>
          <w:p w14:paraId="228B8692" w14:textId="47084F79" w:rsidR="00D003F5" w:rsidRPr="0006667D" w:rsidRDefault="00D003F5" w:rsidP="0006667D">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z w:val="20"/>
                <w:lang w:val="fr-FR"/>
              </w:rPr>
            </w:pPr>
            <w:r w:rsidRPr="0006667D">
              <w:rPr>
                <w:rFonts w:ascii="Arial" w:hAnsi="Arial" w:cs="Arial"/>
                <w:sz w:val="20"/>
                <w:lang w:val="fr-FR"/>
              </w:rPr>
              <w:t>Email:</w:t>
            </w:r>
            <w:r w:rsidR="0006667D" w:rsidRPr="0006667D">
              <w:rPr>
                <w:rFonts w:ascii="Arial" w:hAnsi="Arial" w:cs="Arial"/>
                <w:sz w:val="20"/>
                <w:lang w:val="fr-FR"/>
              </w:rPr>
              <w:t xml:space="preserve"> </w:t>
            </w:r>
            <w:hyperlink r:id="rId21" w:history="1">
              <w:r w:rsidR="000F70A4" w:rsidRPr="009100B2">
                <w:rPr>
                  <w:rStyle w:val="Hyperlink"/>
                  <w:rFonts w:ascii="Arial" w:hAnsi="Arial" w:cs="Arial"/>
                  <w:sz w:val="20"/>
                  <w:lang w:val="fr-FR"/>
                </w:rPr>
                <w:t>ryan.spafford@gmail.com</w:t>
              </w:r>
            </w:hyperlink>
            <w:r w:rsidR="006432AB">
              <w:rPr>
                <w:rFonts w:ascii="Arial" w:hAnsi="Arial" w:cs="Arial"/>
                <w:sz w:val="20"/>
                <w:lang w:val="fr-FR"/>
              </w:rPr>
              <w:t xml:space="preserve"> </w:t>
            </w:r>
          </w:p>
          <w:p w14:paraId="5DB65CF7" w14:textId="77777777" w:rsidR="00D003F5" w:rsidRPr="0006667D" w:rsidRDefault="006273C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06667D">
              <w:rPr>
                <w:rFonts w:ascii="Arial" w:hAnsi="Arial" w:cs="Arial"/>
                <w:sz w:val="20"/>
                <w:lang w:val="fr-FR"/>
              </w:rPr>
              <w:t xml:space="preserve">Tel: </w:t>
            </w:r>
            <w:r w:rsidR="006432AB">
              <w:rPr>
                <w:rFonts w:ascii="Arial" w:hAnsi="Arial" w:cs="Arial"/>
                <w:sz w:val="20"/>
                <w:lang w:val="fr-FR"/>
              </w:rPr>
              <w:t>(416) 949-1436</w:t>
            </w:r>
          </w:p>
          <w:p w14:paraId="381945F9" w14:textId="77777777" w:rsidR="006432AB" w:rsidRPr="0006667D" w:rsidRDefault="006432AB" w:rsidP="00260696">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14:paraId="7F6631D1" w14:textId="77777777" w:rsidTr="00C55365">
        <w:tc>
          <w:tcPr>
            <w:tcW w:w="391" w:type="dxa"/>
            <w:tcBorders>
              <w:top w:val="single" w:sz="6" w:space="0" w:color="FFFFFF"/>
              <w:left w:val="single" w:sz="6" w:space="0" w:color="FFFFFF"/>
              <w:bottom w:val="single" w:sz="6" w:space="0" w:color="FFFFFF"/>
              <w:right w:val="single" w:sz="6" w:space="0" w:color="FFFFFF"/>
            </w:tcBorders>
          </w:tcPr>
          <w:p w14:paraId="1DBA3FC2" w14:textId="77777777" w:rsidR="00D003F5" w:rsidRPr="0006667D" w:rsidRDefault="00D003F5">
            <w:pPr>
              <w:spacing w:line="14" w:lineRule="exact"/>
              <w:rPr>
                <w:rFonts w:ascii="Arial" w:hAnsi="Arial" w:cs="Arial"/>
                <w:sz w:val="20"/>
                <w:lang w:val="fr-FR"/>
              </w:rPr>
            </w:pPr>
          </w:p>
          <w:p w14:paraId="0D2CB1B9"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E</w:t>
            </w:r>
          </w:p>
        </w:tc>
        <w:tc>
          <w:tcPr>
            <w:tcW w:w="3011" w:type="dxa"/>
            <w:tcBorders>
              <w:top w:val="single" w:sz="6" w:space="0" w:color="FFFFFF"/>
              <w:left w:val="single" w:sz="6" w:space="0" w:color="FFFFFF"/>
              <w:bottom w:val="single" w:sz="6" w:space="0" w:color="FFFFFF"/>
              <w:right w:val="single" w:sz="6" w:space="0" w:color="FFFFFF"/>
            </w:tcBorders>
          </w:tcPr>
          <w:p w14:paraId="06AABB2F" w14:textId="77777777" w:rsidR="00D003F5" w:rsidRPr="00672E47" w:rsidRDefault="00D003F5">
            <w:pPr>
              <w:spacing w:line="14" w:lineRule="exact"/>
              <w:rPr>
                <w:rFonts w:ascii="Arial" w:hAnsi="Arial" w:cs="Arial"/>
                <w:b/>
                <w:sz w:val="20"/>
                <w:lang w:val="en-GB"/>
              </w:rPr>
            </w:pPr>
          </w:p>
          <w:p w14:paraId="5EDBBDA8"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CEREALS, FORAGE CROPS</w:t>
            </w:r>
          </w:p>
          <w:p w14:paraId="2F07D017"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w:t>
            </w:r>
            <w:r w:rsidRPr="00672E47">
              <w:rPr>
                <w:rFonts w:ascii="Arial" w:hAnsi="Arial" w:cs="Arial"/>
                <w:sz w:val="20"/>
                <w:lang w:val="en-GB"/>
              </w:rPr>
              <w:t xml:space="preserve"> </w:t>
            </w:r>
            <w:r w:rsidRPr="00672E47">
              <w:rPr>
                <w:rFonts w:ascii="Arial" w:hAnsi="Arial" w:cs="Arial"/>
                <w:b/>
                <w:sz w:val="20"/>
                <w:lang w:val="en-GB"/>
              </w:rPr>
              <w:t>OILSEEDS</w:t>
            </w:r>
          </w:p>
          <w:p w14:paraId="59C6D812"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14:paraId="3C5C22F3" w14:textId="77777777" w:rsidR="00D003F5" w:rsidRPr="00672E47" w:rsidRDefault="00D003F5">
            <w:pPr>
              <w:spacing w:line="14" w:lineRule="exact"/>
              <w:rPr>
                <w:rFonts w:ascii="Arial" w:hAnsi="Arial" w:cs="Arial"/>
                <w:b/>
                <w:sz w:val="20"/>
                <w:lang w:val="en-GB"/>
              </w:rPr>
            </w:pPr>
          </w:p>
          <w:p w14:paraId="35B59A25"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 xml:space="preserve">Dr. </w:t>
            </w:r>
            <w:r w:rsidR="00CE0EA3">
              <w:rPr>
                <w:rFonts w:ascii="Arial" w:hAnsi="Arial" w:cs="Arial"/>
                <w:b/>
                <w:sz w:val="20"/>
                <w:lang w:val="en-GB"/>
              </w:rPr>
              <w:t>Tyler Wist</w:t>
            </w:r>
          </w:p>
          <w:p w14:paraId="12E75D6D"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14:paraId="50F7EC39" w14:textId="77777777" w:rsidR="00CE0EA3" w:rsidRDefault="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Saskatoon Research Centre</w:t>
            </w:r>
          </w:p>
          <w:p w14:paraId="522E2770"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107 Science Place</w:t>
            </w:r>
          </w:p>
          <w:p w14:paraId="4FABE0A2" w14:textId="77777777"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Saskatoon, S</w:t>
            </w:r>
            <w:r w:rsidR="00C651C4">
              <w:rPr>
                <w:rFonts w:ascii="Arial" w:hAnsi="Arial" w:cs="Arial"/>
                <w:sz w:val="20"/>
                <w:lang w:val="en-GB"/>
              </w:rPr>
              <w:t>K</w:t>
            </w:r>
            <w:r w:rsidRPr="00672E47">
              <w:rPr>
                <w:rFonts w:ascii="Arial" w:hAnsi="Arial" w:cs="Arial"/>
                <w:sz w:val="20"/>
                <w:lang w:val="en-GB"/>
              </w:rPr>
              <w:t xml:space="preserve"> </w:t>
            </w:r>
            <w:r w:rsidR="00C651C4">
              <w:rPr>
                <w:rFonts w:ascii="Arial" w:hAnsi="Arial" w:cs="Arial"/>
                <w:sz w:val="20"/>
                <w:lang w:val="en-GB"/>
              </w:rPr>
              <w:t xml:space="preserve"> </w:t>
            </w:r>
            <w:r w:rsidRPr="00672E47">
              <w:rPr>
                <w:rFonts w:ascii="Arial" w:hAnsi="Arial" w:cs="Arial"/>
                <w:sz w:val="20"/>
                <w:lang w:val="en-GB"/>
              </w:rPr>
              <w:t>S7N 0X2</w:t>
            </w:r>
          </w:p>
          <w:p w14:paraId="0FD584BD" w14:textId="77777777" w:rsidR="00FE7FEB" w:rsidRPr="00672E47"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14:paraId="0D5210FE" w14:textId="77777777" w:rsidR="00D003F5" w:rsidRPr="00672E47" w:rsidRDefault="00D003F5">
            <w:pPr>
              <w:spacing w:line="14" w:lineRule="exact"/>
              <w:rPr>
                <w:rFonts w:ascii="Arial" w:hAnsi="Arial" w:cs="Arial"/>
                <w:sz w:val="20"/>
                <w:lang w:val="en-GB"/>
              </w:rPr>
            </w:pPr>
          </w:p>
          <w:p w14:paraId="20629AF2" w14:textId="1F2216D9" w:rsidR="00101FF7"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101FF7" w:rsidRPr="00672E47">
              <w:rPr>
                <w:rFonts w:ascii="Arial" w:hAnsi="Arial" w:cs="Arial"/>
                <w:sz w:val="20"/>
                <w:lang w:val="en-GB"/>
              </w:rPr>
              <w:t xml:space="preserve"> </w:t>
            </w:r>
            <w:hyperlink r:id="rId22" w:history="1">
              <w:r w:rsidR="000F70A4" w:rsidRPr="009100B2">
                <w:rPr>
                  <w:rStyle w:val="Hyperlink"/>
                  <w:rFonts w:ascii="Arial" w:hAnsi="Arial" w:cs="Arial"/>
                  <w:bCs/>
                  <w:sz w:val="20"/>
                  <w:lang w:val="en"/>
                </w:rPr>
                <w:t>tyler.wist@agr.gc.ca</w:t>
              </w:r>
            </w:hyperlink>
            <w:r w:rsidR="00101FF7" w:rsidRPr="00672E47">
              <w:rPr>
                <w:rFonts w:ascii="Arial" w:hAnsi="Arial" w:cs="Arial"/>
                <w:sz w:val="20"/>
                <w:lang w:val="en-GB"/>
              </w:rPr>
              <w:t xml:space="preserve">  </w:t>
            </w:r>
          </w:p>
          <w:p w14:paraId="01DEF203" w14:textId="77777777" w:rsidR="00D003F5" w:rsidRPr="00672E47" w:rsidRDefault="00101FF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Tel:</w:t>
            </w:r>
            <w:r w:rsidR="002D02DA">
              <w:rPr>
                <w:rFonts w:ascii="Arial" w:hAnsi="Arial" w:cs="Arial"/>
                <w:sz w:val="20"/>
                <w:lang w:val="en-GB"/>
              </w:rPr>
              <w:t xml:space="preserve"> (306) 385</w:t>
            </w:r>
            <w:r w:rsidR="00D003F5" w:rsidRPr="00672E47">
              <w:rPr>
                <w:rFonts w:ascii="Arial" w:hAnsi="Arial" w:cs="Arial"/>
                <w:sz w:val="20"/>
                <w:lang w:val="en-GB"/>
              </w:rPr>
              <w:t>-</w:t>
            </w:r>
            <w:r w:rsidR="00CE0EA3">
              <w:rPr>
                <w:rFonts w:ascii="Arial" w:hAnsi="Arial" w:cs="Arial"/>
                <w:sz w:val="20"/>
                <w:lang w:val="en-GB"/>
              </w:rPr>
              <w:t>9379</w:t>
            </w:r>
          </w:p>
          <w:p w14:paraId="60F70420" w14:textId="77777777"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14:paraId="73F0B2D1" w14:textId="77777777" w:rsidTr="00C55365">
        <w:tc>
          <w:tcPr>
            <w:tcW w:w="391" w:type="dxa"/>
            <w:tcBorders>
              <w:top w:val="single" w:sz="6" w:space="0" w:color="FFFFFF"/>
              <w:left w:val="single" w:sz="6" w:space="0" w:color="FFFFFF"/>
              <w:bottom w:val="single" w:sz="6" w:space="0" w:color="FFFFFF"/>
              <w:right w:val="single" w:sz="6" w:space="0" w:color="FFFFFF"/>
            </w:tcBorders>
          </w:tcPr>
          <w:p w14:paraId="0E9208E1" w14:textId="77777777" w:rsidR="00D003F5" w:rsidRPr="00672E47" w:rsidRDefault="00D003F5">
            <w:pPr>
              <w:spacing w:line="14" w:lineRule="exact"/>
              <w:rPr>
                <w:rFonts w:ascii="Arial" w:hAnsi="Arial" w:cs="Arial"/>
                <w:sz w:val="20"/>
                <w:lang w:val="en-GB"/>
              </w:rPr>
            </w:pPr>
          </w:p>
          <w:p w14:paraId="136B4D39" w14:textId="77777777" w:rsidR="00D003F5" w:rsidRPr="00672E47" w:rsidRDefault="00D003F5">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F</w:t>
            </w:r>
          </w:p>
        </w:tc>
        <w:tc>
          <w:tcPr>
            <w:tcW w:w="3011" w:type="dxa"/>
            <w:tcBorders>
              <w:top w:val="single" w:sz="6" w:space="0" w:color="FFFFFF"/>
              <w:left w:val="single" w:sz="6" w:space="0" w:color="FFFFFF"/>
              <w:bottom w:val="single" w:sz="6" w:space="0" w:color="FFFFFF"/>
              <w:right w:val="single" w:sz="6" w:space="0" w:color="FFFFFF"/>
            </w:tcBorders>
          </w:tcPr>
          <w:p w14:paraId="167E4100" w14:textId="77777777" w:rsidR="00D003F5" w:rsidRPr="00672E47" w:rsidRDefault="00D003F5">
            <w:pPr>
              <w:spacing w:line="14" w:lineRule="exact"/>
              <w:rPr>
                <w:rFonts w:ascii="Arial" w:hAnsi="Arial" w:cs="Arial"/>
                <w:b/>
                <w:sz w:val="20"/>
                <w:lang w:val="en-GB"/>
              </w:rPr>
            </w:pPr>
          </w:p>
          <w:p w14:paraId="049066CF" w14:textId="77777777"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ORNAMENTALS</w:t>
            </w:r>
          </w:p>
          <w:p w14:paraId="32C4C374" w14:textId="77777777"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 GREENHOUSE</w:t>
            </w:r>
          </w:p>
          <w:p w14:paraId="418B1215" w14:textId="77777777"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14:paraId="0F417A69" w14:textId="77777777" w:rsidR="00D003F5" w:rsidRPr="00672E47" w:rsidRDefault="00D003F5">
            <w:pPr>
              <w:spacing w:line="14" w:lineRule="exact"/>
              <w:rPr>
                <w:rFonts w:ascii="Arial" w:hAnsi="Arial" w:cs="Arial"/>
                <w:sz w:val="20"/>
                <w:lang w:val="en-GB"/>
              </w:rPr>
            </w:pPr>
          </w:p>
          <w:p w14:paraId="5E01CC42" w14:textId="77777777" w:rsidR="00D003F5" w:rsidRDefault="00F6455C"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6455C">
              <w:rPr>
                <w:rFonts w:ascii="Arial" w:hAnsi="Arial" w:cs="Arial"/>
                <w:b/>
                <w:sz w:val="20"/>
              </w:rPr>
              <w:t>Roselyne Labbé</w:t>
            </w:r>
          </w:p>
          <w:p w14:paraId="0605F013" w14:textId="77777777" w:rsidR="000630E3" w:rsidRPr="00672E47" w:rsidRDefault="000630E3" w:rsidP="000630E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14:paraId="2CD7B230" w14:textId="77777777"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Harrow Research and Development Centre</w:t>
            </w:r>
          </w:p>
          <w:p w14:paraId="69DBB87F" w14:textId="77777777"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2585 County Road</w:t>
            </w:r>
            <w:r w:rsidR="00DF098B">
              <w:rPr>
                <w:rFonts w:ascii="Arial" w:hAnsi="Arial" w:cs="Arial"/>
                <w:sz w:val="20"/>
                <w:lang w:val="en-GB"/>
              </w:rPr>
              <w:t xml:space="preserve"> 20</w:t>
            </w:r>
          </w:p>
          <w:p w14:paraId="2D41D0E8" w14:textId="77777777" w:rsidR="00DF098B" w:rsidRPr="000630E3" w:rsidRDefault="00DF098B"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Harrow, ON  </w:t>
            </w:r>
            <w:r>
              <w:rPr>
                <w:rStyle w:val="indent11"/>
                <w:rFonts w:ascii="Verdana" w:hAnsi="Verdana"/>
                <w:sz w:val="19"/>
                <w:szCs w:val="19"/>
                <w:lang w:val="en"/>
              </w:rPr>
              <w:t>N0R 1G0</w:t>
            </w:r>
          </w:p>
        </w:tc>
        <w:tc>
          <w:tcPr>
            <w:tcW w:w="3038" w:type="dxa"/>
            <w:tcBorders>
              <w:top w:val="single" w:sz="6" w:space="0" w:color="FFFFFF"/>
              <w:left w:val="single" w:sz="6" w:space="0" w:color="FFFFFF"/>
              <w:bottom w:val="single" w:sz="6" w:space="0" w:color="FFFFFF"/>
              <w:right w:val="single" w:sz="6" w:space="0" w:color="FFFFFF"/>
            </w:tcBorders>
          </w:tcPr>
          <w:p w14:paraId="50F815EB" w14:textId="77777777" w:rsidR="00D003F5" w:rsidRPr="00672E47" w:rsidRDefault="00D003F5">
            <w:pPr>
              <w:spacing w:line="14" w:lineRule="exact"/>
              <w:rPr>
                <w:rFonts w:ascii="Arial" w:hAnsi="Arial" w:cs="Arial"/>
                <w:sz w:val="20"/>
                <w:lang w:val="en-GB"/>
              </w:rPr>
            </w:pPr>
          </w:p>
          <w:p w14:paraId="586DB6B4" w14:textId="449D2B97"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 xml:space="preserve">Email: </w:t>
            </w:r>
            <w:hyperlink r:id="rId23" w:history="1">
              <w:r w:rsidR="000F70A4" w:rsidRPr="009100B2">
                <w:rPr>
                  <w:rStyle w:val="Hyperlink"/>
                  <w:rFonts w:ascii="Arial" w:hAnsi="Arial" w:cs="Arial"/>
                  <w:bCs/>
                  <w:sz w:val="20"/>
                  <w:lang w:val="en"/>
                </w:rPr>
                <w:t>roselyne.labbe@agr.gc.ca</w:t>
              </w:r>
            </w:hyperlink>
            <w:r w:rsidR="00BF67E0" w:rsidRPr="00BF67E0">
              <w:rPr>
                <w:rFonts w:ascii="Verdana" w:hAnsi="Verdana"/>
                <w:sz w:val="19"/>
                <w:szCs w:val="19"/>
                <w:lang w:val="en"/>
              </w:rPr>
              <w:t xml:space="preserve"> </w:t>
            </w:r>
            <w:r>
              <w:rPr>
                <w:rFonts w:ascii="Arial" w:hAnsi="Arial" w:cs="Arial"/>
                <w:sz w:val="20"/>
                <w:lang w:val="en-GB"/>
              </w:rPr>
              <w:t xml:space="preserve"> </w:t>
            </w:r>
          </w:p>
          <w:p w14:paraId="04070B89" w14:textId="77777777"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Tel:</w:t>
            </w:r>
            <w:r w:rsidR="00DF098B">
              <w:rPr>
                <w:rFonts w:ascii="Arial" w:hAnsi="Arial" w:cs="Arial"/>
                <w:sz w:val="20"/>
                <w:lang w:val="en-GB"/>
              </w:rPr>
              <w:t xml:space="preserve"> (519) 738</w:t>
            </w:r>
            <w:r w:rsidRPr="00F6455C">
              <w:rPr>
                <w:rFonts w:ascii="Arial" w:hAnsi="Arial" w:cs="Arial"/>
                <w:sz w:val="20"/>
                <w:lang w:val="en-GB"/>
              </w:rPr>
              <w:t>-</w:t>
            </w:r>
            <w:r w:rsidR="00DF098B">
              <w:rPr>
                <w:rFonts w:ascii="Arial" w:hAnsi="Arial" w:cs="Arial"/>
                <w:sz w:val="20"/>
                <w:lang w:val="en-GB"/>
              </w:rPr>
              <w:t>1234</w:t>
            </w:r>
          </w:p>
          <w:p w14:paraId="1D5228B7" w14:textId="77777777" w:rsidR="00D003F5" w:rsidRPr="00672E47" w:rsidRDefault="00D003F5"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14:paraId="740900EC" w14:textId="77777777" w:rsidR="008B4699" w:rsidRDefault="008B4699"/>
    <w:tbl>
      <w:tblPr>
        <w:tblW w:w="9842" w:type="dxa"/>
        <w:tblInd w:w="123" w:type="dxa"/>
        <w:tblCellMar>
          <w:left w:w="123" w:type="dxa"/>
          <w:right w:w="123" w:type="dxa"/>
        </w:tblCellMar>
        <w:tblLook w:val="0000" w:firstRow="0" w:lastRow="0" w:firstColumn="0" w:lastColumn="0" w:noHBand="0" w:noVBand="0"/>
      </w:tblPr>
      <w:tblGrid>
        <w:gridCol w:w="402"/>
        <w:gridCol w:w="2879"/>
        <w:gridCol w:w="3321"/>
        <w:gridCol w:w="3240"/>
      </w:tblGrid>
      <w:tr w:rsidR="00D003F5" w:rsidRPr="002051B3" w14:paraId="7091634D" w14:textId="77777777" w:rsidTr="007639E1">
        <w:tc>
          <w:tcPr>
            <w:tcW w:w="0" w:type="auto"/>
            <w:tcBorders>
              <w:top w:val="single" w:sz="6" w:space="0" w:color="FFFFFF"/>
              <w:left w:val="single" w:sz="6" w:space="0" w:color="FFFFFF"/>
              <w:bottom w:val="single" w:sz="6" w:space="0" w:color="FFFFFF"/>
              <w:right w:val="single" w:sz="6" w:space="0" w:color="FFFFFF"/>
            </w:tcBorders>
          </w:tcPr>
          <w:p w14:paraId="0AA934B5" w14:textId="488862E2" w:rsidR="007C3880" w:rsidRDefault="007C388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G</w:t>
            </w:r>
          </w:p>
          <w:p w14:paraId="18754776" w14:textId="5CB5B9D4"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14:paraId="664338BB" w14:textId="77777777" w:rsidR="00D003F5" w:rsidRPr="002051B3" w:rsidRDefault="00D003F5">
            <w:pPr>
              <w:spacing w:line="14" w:lineRule="exact"/>
              <w:rPr>
                <w:rFonts w:ascii="Arial" w:hAnsi="Arial" w:cs="Arial"/>
                <w:b/>
                <w:sz w:val="20"/>
                <w:lang w:val="en-GB"/>
              </w:rPr>
            </w:pPr>
          </w:p>
          <w:p w14:paraId="2B267BC8" w14:textId="4920D75F" w:rsidR="007C3880" w:rsidRDefault="007C388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BASIC STUDIES</w:t>
            </w:r>
          </w:p>
          <w:p w14:paraId="3BE446FC" w14:textId="39A494F5"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14:paraId="3F83FE59" w14:textId="77777777" w:rsidR="00D003F5" w:rsidRPr="002051B3" w:rsidRDefault="00D003F5">
            <w:pPr>
              <w:spacing w:line="14" w:lineRule="exact"/>
              <w:rPr>
                <w:rFonts w:ascii="Arial" w:hAnsi="Arial" w:cs="Arial"/>
                <w:sz w:val="20"/>
                <w:lang w:val="en-GB"/>
              </w:rPr>
            </w:pPr>
          </w:p>
          <w:p w14:paraId="45C17D24" w14:textId="77777777" w:rsidR="00BC3903" w:rsidRPr="008B4699"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 Ph.D</w:t>
            </w:r>
          </w:p>
          <w:p w14:paraId="2AEA9BA1" w14:textId="77777777"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BC3903">
              <w:rPr>
                <w:rFonts w:ascii="Arial" w:hAnsi="Arial" w:cs="Arial"/>
                <w:sz w:val="20"/>
                <w:lang w:val="en-CA"/>
              </w:rPr>
              <w:t>Pest Management Centre</w:t>
            </w:r>
          </w:p>
          <w:p w14:paraId="4F4CFA0A" w14:textId="39409240" w:rsidR="00C55365" w:rsidRPr="002051B3" w:rsidRDefault="00BC3903" w:rsidP="0024284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r w:rsidRPr="00DC4E55">
              <w:rPr>
                <w:rFonts w:ascii="Arial" w:hAnsi="Arial" w:cs="Arial"/>
                <w:sz w:val="20"/>
                <w:lang w:val="en-GB"/>
              </w:rPr>
              <w:t>oom 420</w:t>
            </w:r>
            <w:r w:rsidRPr="00DC4E55">
              <w:rPr>
                <w:rFonts w:ascii="Arial" w:hAnsi="Arial" w:cs="Arial"/>
                <w:sz w:val="20"/>
                <w:lang w:val="en-GB"/>
              </w:rPr>
              <w:br/>
              <w:t>4321 Still Creek Drive</w:t>
            </w:r>
            <w:r w:rsidRPr="00DC4E55">
              <w:rPr>
                <w:rFonts w:ascii="Arial" w:hAnsi="Arial" w:cs="Arial"/>
                <w:sz w:val="20"/>
                <w:lang w:val="en-GB"/>
              </w:rPr>
              <w:br/>
              <w:t>Burnaby, BC V5C 6S7</w:t>
            </w:r>
          </w:p>
        </w:tc>
        <w:tc>
          <w:tcPr>
            <w:tcW w:w="3122" w:type="dxa"/>
            <w:tcBorders>
              <w:top w:val="single" w:sz="6" w:space="0" w:color="FFFFFF"/>
              <w:left w:val="single" w:sz="6" w:space="0" w:color="FFFFFF"/>
              <w:bottom w:val="single" w:sz="6" w:space="0" w:color="FFFFFF"/>
              <w:right w:val="single" w:sz="6" w:space="0" w:color="FFFFFF"/>
            </w:tcBorders>
          </w:tcPr>
          <w:p w14:paraId="57212F4B" w14:textId="77777777" w:rsidR="00D003F5" w:rsidRPr="002051B3" w:rsidRDefault="00D003F5">
            <w:pPr>
              <w:spacing w:line="14" w:lineRule="exact"/>
              <w:rPr>
                <w:rFonts w:ascii="Arial" w:hAnsi="Arial" w:cs="Arial"/>
                <w:sz w:val="20"/>
                <w:lang w:val="en-GB"/>
              </w:rPr>
            </w:pPr>
          </w:p>
          <w:p w14:paraId="2F202C09" w14:textId="5F396B97" w:rsidR="00BC3903" w:rsidRPr="00CA5691"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4" w:history="1">
              <w:r w:rsidR="000F70A4" w:rsidRPr="009100B2">
                <w:rPr>
                  <w:rStyle w:val="Hyperlink"/>
                  <w:rFonts w:ascii="Arial" w:hAnsi="Arial" w:cs="Arial"/>
                  <w:bCs/>
                  <w:sz w:val="20"/>
                  <w:lang w:val="fr-FR"/>
                </w:rPr>
                <w:t>jennifer.allen2@agr.gc.ca</w:t>
              </w:r>
            </w:hyperlink>
            <w:r w:rsidRPr="002051B3">
              <w:rPr>
                <w:rStyle w:val="Hypertext"/>
                <w:rFonts w:ascii="Arial" w:hAnsi="Arial" w:cs="Arial"/>
                <w:sz w:val="20"/>
                <w:u w:val="none"/>
                <w:lang w:val="en-GB"/>
              </w:rPr>
              <w:t xml:space="preserve"> </w:t>
            </w:r>
          </w:p>
          <w:p w14:paraId="00461C4E" w14:textId="77777777"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767CBA" w:rsidRPr="00767CBA">
              <w:rPr>
                <w:rFonts w:ascii="Arial" w:hAnsi="Arial" w:cs="Arial"/>
                <w:sz w:val="20"/>
                <w:lang w:val="en-GB"/>
              </w:rPr>
              <w:t>292-5884</w:t>
            </w:r>
          </w:p>
          <w:p w14:paraId="1CB8974F" w14:textId="05A4C762" w:rsidR="00D003F5" w:rsidRPr="002051B3" w:rsidRDefault="00D003F5" w:rsidP="00BC390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14:paraId="4990D9F7" w14:textId="77777777" w:rsidTr="007639E1">
        <w:tc>
          <w:tcPr>
            <w:tcW w:w="0" w:type="auto"/>
            <w:tcBorders>
              <w:top w:val="single" w:sz="6" w:space="0" w:color="FFFFFF"/>
              <w:left w:val="single" w:sz="6" w:space="0" w:color="FFFFFF"/>
              <w:bottom w:val="single" w:sz="6" w:space="0" w:color="FFFFFF"/>
              <w:right w:val="single" w:sz="6" w:space="0" w:color="FFFFFF"/>
            </w:tcBorders>
          </w:tcPr>
          <w:p w14:paraId="149B72A4" w14:textId="77777777" w:rsidR="00D003F5" w:rsidRPr="00E05596"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highlight w:val="yellow"/>
                <w:lang w:val="en-GB"/>
              </w:rPr>
            </w:pPr>
            <w:r w:rsidRPr="0084775D">
              <w:rPr>
                <w:rFonts w:ascii="Arial" w:hAnsi="Arial" w:cs="Arial"/>
                <w:b/>
                <w:sz w:val="20"/>
                <w:lang w:val="en-GB"/>
              </w:rPr>
              <w:t>H</w:t>
            </w:r>
          </w:p>
        </w:tc>
        <w:tc>
          <w:tcPr>
            <w:tcW w:w="0" w:type="auto"/>
            <w:tcBorders>
              <w:top w:val="single" w:sz="6" w:space="0" w:color="FFFFFF"/>
              <w:left w:val="single" w:sz="6" w:space="0" w:color="FFFFFF"/>
              <w:bottom w:val="single" w:sz="6" w:space="0" w:color="FFFFFF"/>
              <w:right w:val="single" w:sz="6" w:space="0" w:color="FFFFFF"/>
            </w:tcBorders>
          </w:tcPr>
          <w:p w14:paraId="2A89C62F" w14:textId="77777777" w:rsidR="00D003F5" w:rsidRPr="0084775D" w:rsidRDefault="00D003F5">
            <w:pPr>
              <w:spacing w:line="14" w:lineRule="exact"/>
              <w:rPr>
                <w:rFonts w:ascii="Arial" w:hAnsi="Arial" w:cs="Arial"/>
                <w:sz w:val="20"/>
                <w:lang w:val="en-GB"/>
              </w:rPr>
            </w:pPr>
          </w:p>
          <w:p w14:paraId="0284D34B" w14:textId="77777777"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PEST MANAGEMENT METHODS – BIOLOGICAL CONTROL</w:t>
            </w:r>
          </w:p>
          <w:p w14:paraId="3CAA8C09" w14:textId="77777777"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Insects, Mites, Nematodes</w:t>
            </w:r>
          </w:p>
          <w:p w14:paraId="75CAFA0E" w14:textId="77777777"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 Pheromones</w:t>
            </w:r>
          </w:p>
          <w:p w14:paraId="06E7D231" w14:textId="47216A97" w:rsidR="00D003F5" w:rsidRPr="0084775D" w:rsidRDefault="0024284C">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 xml:space="preserve">  </w:t>
            </w:r>
            <w:r w:rsidR="00D003F5" w:rsidRPr="0084775D">
              <w:rPr>
                <w:rFonts w:ascii="Arial" w:hAnsi="Arial" w:cs="Arial"/>
                <w:b/>
                <w:sz w:val="20"/>
                <w:lang w:val="en-GB"/>
              </w:rPr>
              <w:t>and Natural Products</w:t>
            </w:r>
          </w:p>
          <w:p w14:paraId="067752E2" w14:textId="77777777"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4775D">
              <w:rPr>
                <w:rFonts w:ascii="Arial" w:hAnsi="Arial" w:cs="Arial"/>
                <w:b/>
                <w:sz w:val="20"/>
                <w:lang w:val="en-GB"/>
              </w:rPr>
              <w:t>- Other Methods</w:t>
            </w:r>
          </w:p>
          <w:p w14:paraId="2AB35A9B" w14:textId="77777777" w:rsidR="00FE7FEB" w:rsidRPr="0084775D"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14:paraId="3DA7B01F" w14:textId="77777777" w:rsidR="00D003F5" w:rsidRPr="002D17D4" w:rsidRDefault="00D003F5">
            <w:pPr>
              <w:spacing w:line="14" w:lineRule="exact"/>
              <w:rPr>
                <w:rFonts w:ascii="Arial" w:hAnsi="Arial" w:cs="Arial"/>
                <w:sz w:val="20"/>
                <w:lang w:val="en-GB"/>
              </w:rPr>
            </w:pPr>
          </w:p>
          <w:p w14:paraId="651C577F" w14:textId="77777777" w:rsidR="002D17D4" w:rsidRPr="002D17D4" w:rsidRDefault="002D17D4"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2D17D4">
              <w:rPr>
                <w:rFonts w:ascii="Arial" w:hAnsi="Arial" w:cs="Arial"/>
                <w:b/>
                <w:sz w:val="20"/>
                <w:lang w:val="en-CA"/>
              </w:rPr>
              <w:t>Shai Ben-Shalom</w:t>
            </w:r>
          </w:p>
          <w:p w14:paraId="0B5592DC" w14:textId="77777777"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2D17D4">
              <w:rPr>
                <w:rFonts w:ascii="Arial" w:hAnsi="Arial" w:cs="Arial"/>
                <w:sz w:val="20"/>
                <w:lang w:val="en-CA"/>
              </w:rPr>
              <w:t>Agriculture and Agri-Food Canada</w:t>
            </w:r>
            <w:r w:rsidRPr="002D17D4">
              <w:rPr>
                <w:rFonts w:ascii="Arial" w:hAnsi="Arial" w:cs="Arial"/>
                <w:sz w:val="20"/>
                <w:lang w:val="en-CA"/>
              </w:rPr>
              <w:br/>
              <w:t>Pest Management Centre</w:t>
            </w:r>
          </w:p>
          <w:p w14:paraId="6CEFAEBA" w14:textId="77777777"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960 Carling Avenue, Bldg. 57</w:t>
            </w:r>
          </w:p>
          <w:p w14:paraId="420F073D" w14:textId="77777777" w:rsidR="00D003F5" w:rsidRPr="002D17D4" w:rsidRDefault="004A0AA9" w:rsidP="004A0AA9">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Ottawa, ON K1A 0C6</w:t>
            </w:r>
          </w:p>
        </w:tc>
        <w:tc>
          <w:tcPr>
            <w:tcW w:w="3122" w:type="dxa"/>
            <w:tcBorders>
              <w:top w:val="single" w:sz="6" w:space="0" w:color="FFFFFF"/>
              <w:left w:val="single" w:sz="6" w:space="0" w:color="FFFFFF"/>
              <w:bottom w:val="single" w:sz="6" w:space="0" w:color="FFFFFF"/>
              <w:right w:val="single" w:sz="6" w:space="0" w:color="FFFFFF"/>
            </w:tcBorders>
          </w:tcPr>
          <w:p w14:paraId="559577C4" w14:textId="0C01E4B3" w:rsidR="004A0AA9" w:rsidRPr="007C2DC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7C2DC9">
              <w:rPr>
                <w:rFonts w:ascii="Arial" w:hAnsi="Arial" w:cs="Arial"/>
                <w:sz w:val="20"/>
                <w:lang w:val="en-GB"/>
              </w:rPr>
              <w:t>Email:</w:t>
            </w:r>
            <w:r w:rsidR="00C30035" w:rsidRPr="007C2DC9">
              <w:rPr>
                <w:rFonts w:ascii="Arial" w:hAnsi="Arial" w:cs="Arial"/>
                <w:sz w:val="20"/>
              </w:rPr>
              <w:t xml:space="preserve"> </w:t>
            </w:r>
            <w:hyperlink r:id="rId25" w:history="1">
              <w:r w:rsidR="000F70A4" w:rsidRPr="007C2DC9">
                <w:rPr>
                  <w:rStyle w:val="Hyperlink"/>
                  <w:rFonts w:ascii="Arial" w:hAnsi="Arial" w:cs="Arial"/>
                  <w:bCs/>
                  <w:sz w:val="20"/>
                </w:rPr>
                <w:t>shai.ben-shalom@agr.gc.ca</w:t>
              </w:r>
            </w:hyperlink>
            <w:r w:rsidR="00BF67E0" w:rsidRPr="007C2DC9">
              <w:rPr>
                <w:rFonts w:ascii="Arial" w:hAnsi="Arial" w:cs="Arial"/>
                <w:sz w:val="20"/>
                <w:lang w:val="en"/>
              </w:rPr>
              <w:t xml:space="preserve"> </w:t>
            </w:r>
            <w:r w:rsidR="00C30035" w:rsidRPr="007C2DC9">
              <w:rPr>
                <w:rFonts w:ascii="Arial" w:hAnsi="Arial" w:cs="Arial"/>
                <w:sz w:val="20"/>
                <w:lang w:val="en-GB"/>
              </w:rPr>
              <w:t xml:space="preserve"> </w:t>
            </w:r>
          </w:p>
          <w:p w14:paraId="6220746A" w14:textId="18C9CC70" w:rsidR="004A0AA9" w:rsidRPr="007C2DC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7C2DC9">
              <w:rPr>
                <w:rFonts w:ascii="Arial" w:hAnsi="Arial" w:cs="Arial"/>
                <w:sz w:val="20"/>
                <w:lang w:val="en-GB"/>
              </w:rPr>
              <w:t xml:space="preserve">Tel: (613) </w:t>
            </w:r>
            <w:r w:rsidR="002D17D4" w:rsidRPr="007C2DC9">
              <w:rPr>
                <w:rFonts w:ascii="Arial" w:hAnsi="Arial" w:cs="Arial"/>
                <w:sz w:val="20"/>
                <w:lang w:val="en-GB"/>
              </w:rPr>
              <w:t>694-2456</w:t>
            </w:r>
          </w:p>
          <w:p w14:paraId="121EFB06" w14:textId="3788D36A" w:rsidR="00D003F5" w:rsidRPr="002D17D4" w:rsidRDefault="00D003F5" w:rsidP="004A0AA9">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7C2FD3" w:rsidRPr="002051B3" w14:paraId="6637BD59" w14:textId="77777777" w:rsidTr="007639E1">
        <w:tc>
          <w:tcPr>
            <w:tcW w:w="0" w:type="auto"/>
            <w:tcBorders>
              <w:top w:val="single" w:sz="6" w:space="0" w:color="FFFFFF"/>
              <w:left w:val="single" w:sz="6" w:space="0" w:color="FFFFFF"/>
              <w:bottom w:val="single" w:sz="6" w:space="0" w:color="FFFFFF"/>
              <w:right w:val="single" w:sz="6" w:space="0" w:color="FFFFFF"/>
            </w:tcBorders>
          </w:tcPr>
          <w:p w14:paraId="5506A8D4" w14:textId="77777777" w:rsidR="007C2FD3" w:rsidRPr="002051B3" w:rsidRDefault="007C2FD3">
            <w:pPr>
              <w:spacing w:line="14" w:lineRule="exact"/>
              <w:rPr>
                <w:rFonts w:ascii="Arial" w:hAnsi="Arial" w:cs="Arial"/>
                <w:b/>
                <w:sz w:val="20"/>
                <w:lang w:val="en-GB"/>
              </w:rPr>
            </w:pPr>
          </w:p>
          <w:p w14:paraId="7B87AD85" w14:textId="77777777"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I</w:t>
            </w:r>
          </w:p>
        </w:tc>
        <w:tc>
          <w:tcPr>
            <w:tcW w:w="0" w:type="auto"/>
            <w:tcBorders>
              <w:top w:val="single" w:sz="6" w:space="0" w:color="FFFFFF"/>
              <w:left w:val="single" w:sz="6" w:space="0" w:color="FFFFFF"/>
              <w:bottom w:val="single" w:sz="6" w:space="0" w:color="FFFFFF"/>
              <w:right w:val="single" w:sz="6" w:space="0" w:color="FFFFFF"/>
            </w:tcBorders>
          </w:tcPr>
          <w:p w14:paraId="1F18C5B9" w14:textId="77777777" w:rsidR="007C2FD3" w:rsidRPr="002051B3" w:rsidRDefault="007C2FD3">
            <w:pPr>
              <w:spacing w:line="14" w:lineRule="exact"/>
              <w:rPr>
                <w:rFonts w:ascii="Arial" w:hAnsi="Arial" w:cs="Arial"/>
                <w:b/>
                <w:sz w:val="20"/>
                <w:lang w:val="en-GB"/>
              </w:rPr>
            </w:pPr>
          </w:p>
          <w:p w14:paraId="14660E2C" w14:textId="0B89D8DE"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 xml:space="preserve">SURVEYS AND OUTBREAKS </w:t>
            </w:r>
          </w:p>
          <w:p w14:paraId="2A3A57CC" w14:textId="77777777"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insect and mites</w:t>
            </w:r>
          </w:p>
        </w:tc>
        <w:tc>
          <w:tcPr>
            <w:tcW w:w="3321" w:type="dxa"/>
            <w:tcBorders>
              <w:top w:val="single" w:sz="6" w:space="0" w:color="FFFFFF"/>
              <w:left w:val="single" w:sz="6" w:space="0" w:color="FFFFFF"/>
              <w:bottom w:val="single" w:sz="6" w:space="0" w:color="FFFFFF"/>
              <w:right w:val="single" w:sz="6" w:space="0" w:color="FFFFFF"/>
            </w:tcBorders>
          </w:tcPr>
          <w:p w14:paraId="1B46EE3A" w14:textId="77777777" w:rsidR="007C2FD3" w:rsidRPr="002051B3" w:rsidRDefault="007C2FD3" w:rsidP="00FF46B0">
            <w:pPr>
              <w:spacing w:line="14" w:lineRule="exact"/>
              <w:rPr>
                <w:rFonts w:ascii="Arial" w:hAnsi="Arial" w:cs="Arial"/>
                <w:sz w:val="20"/>
                <w:lang w:val="en-GB"/>
              </w:rPr>
            </w:pPr>
          </w:p>
          <w:p w14:paraId="0B2DD4A1" w14:textId="77777777"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b/>
                <w:snapToGrid/>
                <w:sz w:val="20"/>
                <w:szCs w:val="24"/>
                <w:lang w:val="en-CA" w:eastAsia="en-CA"/>
              </w:rPr>
              <w:t>Robert Johns</w:t>
            </w:r>
          </w:p>
          <w:p w14:paraId="7842E8BF" w14:textId="77777777" w:rsidR="0075725E" w:rsidRPr="0075725E" w:rsidRDefault="0075725E" w:rsidP="0075725E">
            <w:pPr>
              <w:autoSpaceDE w:val="0"/>
              <w:autoSpaceDN w:val="0"/>
              <w:adjustRightInd w:val="0"/>
              <w:rPr>
                <w:rFonts w:ascii="Arial" w:hAnsi="Arial" w:cs="Arial"/>
                <w:snapToGrid/>
                <w:sz w:val="20"/>
                <w:lang w:val="en-CA" w:eastAsia="en-CA"/>
              </w:rPr>
            </w:pPr>
            <w:r w:rsidRPr="0075725E">
              <w:rPr>
                <w:rFonts w:ascii="Arial" w:hAnsi="Arial" w:cs="Arial"/>
                <w:snapToGrid/>
                <w:sz w:val="20"/>
                <w:lang w:val="en-CA" w:eastAsia="en-CA"/>
              </w:rPr>
              <w:t>Natural Resources Canada</w:t>
            </w:r>
          </w:p>
          <w:p w14:paraId="39E7D36F" w14:textId="77777777"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snapToGrid/>
                <w:sz w:val="20"/>
                <w:szCs w:val="24"/>
                <w:lang w:val="en-CA" w:eastAsia="en-CA"/>
              </w:rPr>
              <w:t>Atlantic Forestry Centre</w:t>
            </w:r>
          </w:p>
          <w:p w14:paraId="0DA72078" w14:textId="77777777"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1</w:t>
            </w:r>
            <w:r w:rsidR="00BF67E0">
              <w:rPr>
                <w:rFonts w:ascii="Arial" w:hAnsi="Arial" w:cs="Arial"/>
                <w:snapToGrid/>
                <w:sz w:val="20"/>
                <w:szCs w:val="24"/>
                <w:lang w:val="en-GB" w:eastAsia="en-CA"/>
              </w:rPr>
              <w:t>3</w:t>
            </w:r>
            <w:r w:rsidRPr="0075725E">
              <w:rPr>
                <w:rFonts w:ascii="Arial" w:hAnsi="Arial" w:cs="Arial"/>
                <w:snapToGrid/>
                <w:sz w:val="20"/>
                <w:szCs w:val="24"/>
                <w:lang w:val="en-GB" w:eastAsia="en-CA"/>
              </w:rPr>
              <w:t xml:space="preserve">50 </w:t>
            </w:r>
            <w:r>
              <w:rPr>
                <w:rFonts w:ascii="Arial" w:hAnsi="Arial" w:cs="Arial"/>
                <w:snapToGrid/>
                <w:sz w:val="20"/>
                <w:szCs w:val="24"/>
                <w:lang w:val="en-GB" w:eastAsia="en-CA"/>
              </w:rPr>
              <w:t>Regent Street</w:t>
            </w:r>
          </w:p>
          <w:p w14:paraId="5F955895" w14:textId="77777777" w:rsidR="00A63E6A" w:rsidRDefault="0075725E"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Fredericton, NB E3B 5P7</w:t>
            </w:r>
          </w:p>
          <w:p w14:paraId="7F7446C8" w14:textId="77777777" w:rsidR="00BF67E0" w:rsidRPr="00893F34" w:rsidRDefault="00BF67E0"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p>
        </w:tc>
        <w:tc>
          <w:tcPr>
            <w:tcW w:w="3122" w:type="dxa"/>
            <w:tcBorders>
              <w:top w:val="single" w:sz="6" w:space="0" w:color="FFFFFF"/>
              <w:left w:val="single" w:sz="6" w:space="0" w:color="FFFFFF"/>
              <w:bottom w:val="single" w:sz="6" w:space="0" w:color="FFFFFF"/>
              <w:right w:val="single" w:sz="6" w:space="0" w:color="FFFFFF"/>
            </w:tcBorders>
          </w:tcPr>
          <w:p w14:paraId="2ACC741F" w14:textId="77777777" w:rsidR="007C2FD3" w:rsidRPr="002051B3" w:rsidRDefault="007C2FD3" w:rsidP="00FF46B0">
            <w:pPr>
              <w:spacing w:line="14" w:lineRule="exact"/>
              <w:rPr>
                <w:rFonts w:ascii="Arial" w:hAnsi="Arial" w:cs="Arial"/>
                <w:sz w:val="20"/>
                <w:lang w:val="en-GB"/>
              </w:rPr>
            </w:pPr>
          </w:p>
          <w:p w14:paraId="008FA0B5" w14:textId="3FBF823F" w:rsidR="0075725E" w:rsidRPr="0075725E" w:rsidRDefault="007C2FD3"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color w:val="0000FF"/>
                <w:sz w:val="20"/>
                <w:szCs w:val="24"/>
                <w:lang w:val="en-CA" w:eastAsia="en-CA"/>
              </w:rPr>
            </w:pPr>
            <w:r w:rsidRPr="002051B3">
              <w:rPr>
                <w:rFonts w:ascii="Arial" w:hAnsi="Arial" w:cs="Arial"/>
                <w:sz w:val="20"/>
                <w:lang w:val="en-GB"/>
              </w:rPr>
              <w:t xml:space="preserve">Email: </w:t>
            </w:r>
            <w:hyperlink r:id="rId26" w:history="1">
              <w:r w:rsidR="00E54ED8" w:rsidRPr="00BF67E0">
                <w:rPr>
                  <w:rStyle w:val="Hyperlink"/>
                  <w:rFonts w:ascii="Arial" w:hAnsi="Arial" w:cs="Arial"/>
                  <w:sz w:val="20"/>
                  <w:lang w:val="en"/>
                </w:rPr>
                <w:t>rob.johns@canada.ca</w:t>
              </w:r>
            </w:hyperlink>
            <w:r w:rsidR="008B4699">
              <w:rPr>
                <w:rFonts w:ascii="Arial" w:hAnsi="Arial" w:cs="Arial"/>
                <w:snapToGrid/>
                <w:sz w:val="20"/>
                <w:lang w:val="en-CA" w:eastAsia="en-CA"/>
              </w:rPr>
              <w:t xml:space="preserve"> </w:t>
            </w:r>
          </w:p>
          <w:p w14:paraId="2114F242" w14:textId="77777777"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GB" w:eastAsia="en-CA"/>
              </w:rPr>
            </w:pPr>
            <w:r w:rsidRPr="0075725E">
              <w:rPr>
                <w:rFonts w:ascii="Arial" w:hAnsi="Arial" w:cs="Arial"/>
                <w:snapToGrid/>
                <w:sz w:val="20"/>
                <w:szCs w:val="24"/>
                <w:lang w:val="en-GB" w:eastAsia="en-CA"/>
              </w:rPr>
              <w:t>Tel: (506) 452-3785</w:t>
            </w:r>
          </w:p>
          <w:p w14:paraId="4D4BC01F" w14:textId="77777777"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6E163D3A" w14:textId="77777777"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8E73B8" w14:paraId="62F734B5" w14:textId="77777777" w:rsidTr="007639E1">
        <w:tc>
          <w:tcPr>
            <w:tcW w:w="0" w:type="auto"/>
            <w:tcBorders>
              <w:top w:val="single" w:sz="6" w:space="0" w:color="FFFFFF"/>
              <w:left w:val="single" w:sz="6" w:space="0" w:color="FFFFFF"/>
              <w:bottom w:val="single" w:sz="6" w:space="0" w:color="FFFFFF"/>
              <w:right w:val="single" w:sz="6" w:space="0" w:color="FFFFFF"/>
            </w:tcBorders>
          </w:tcPr>
          <w:p w14:paraId="0367F31A" w14:textId="77777777" w:rsidR="00D003F5" w:rsidRPr="002051B3" w:rsidRDefault="00D003F5">
            <w:pPr>
              <w:spacing w:line="14" w:lineRule="exact"/>
              <w:rPr>
                <w:rFonts w:ascii="Arial" w:hAnsi="Arial" w:cs="Arial"/>
                <w:sz w:val="20"/>
                <w:lang w:val="en-GB"/>
              </w:rPr>
            </w:pPr>
          </w:p>
          <w:p w14:paraId="45E5D1E9" w14:textId="77777777"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J</w:t>
            </w:r>
          </w:p>
        </w:tc>
        <w:tc>
          <w:tcPr>
            <w:tcW w:w="0" w:type="auto"/>
            <w:tcBorders>
              <w:top w:val="single" w:sz="6" w:space="0" w:color="FFFFFF"/>
              <w:left w:val="single" w:sz="6" w:space="0" w:color="FFFFFF"/>
              <w:bottom w:val="single" w:sz="6" w:space="0" w:color="FFFFFF"/>
              <w:right w:val="single" w:sz="6" w:space="0" w:color="FFFFFF"/>
            </w:tcBorders>
          </w:tcPr>
          <w:p w14:paraId="1CB2AA98" w14:textId="77777777" w:rsidR="00D003F5" w:rsidRPr="002051B3" w:rsidRDefault="00D003F5">
            <w:pPr>
              <w:spacing w:line="14" w:lineRule="exact"/>
              <w:rPr>
                <w:rFonts w:ascii="Arial" w:hAnsi="Arial" w:cs="Arial"/>
                <w:sz w:val="20"/>
                <w:lang w:val="en-GB"/>
              </w:rPr>
            </w:pPr>
          </w:p>
          <w:p w14:paraId="0D473F9F" w14:textId="77777777"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NEMATODES</w:t>
            </w:r>
          </w:p>
          <w:p w14:paraId="0160654C" w14:textId="77777777" w:rsidR="00A63E6A" w:rsidRPr="002051B3" w:rsidRDefault="00A63E6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14:paraId="6A1AC05E" w14:textId="77777777" w:rsidR="00FD3C5A" w:rsidRPr="002051B3" w:rsidRDefault="00CF074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 xml:space="preserve">Dr. </w:t>
            </w:r>
            <w:r w:rsidR="00E05596" w:rsidRPr="002051B3">
              <w:rPr>
                <w:rFonts w:ascii="Arial" w:hAnsi="Arial" w:cs="Arial"/>
                <w:b/>
                <w:sz w:val="20"/>
                <w:lang w:val="en-GB"/>
              </w:rPr>
              <w:t>Qing Yu</w:t>
            </w:r>
          </w:p>
          <w:p w14:paraId="7BF9B081" w14:textId="77777777" w:rsidR="000E04B5" w:rsidRDefault="000E04B5" w:rsidP="00E05596">
            <w:pPr>
              <w:widowControl/>
              <w:rPr>
                <w:rFonts w:ascii="Arial" w:hAnsi="Arial" w:cs="Arial"/>
                <w:snapToGrid/>
                <w:sz w:val="20"/>
                <w:lang w:val="en-CA" w:eastAsia="en-CA"/>
              </w:rPr>
            </w:pPr>
            <w:r>
              <w:rPr>
                <w:rFonts w:ascii="Arial" w:hAnsi="Arial" w:cs="Arial"/>
                <w:snapToGrid/>
                <w:sz w:val="20"/>
                <w:lang w:val="en-CA" w:eastAsia="en-CA"/>
              </w:rPr>
              <w:t>Agriculture and Agri-Food Canada</w:t>
            </w:r>
          </w:p>
          <w:p w14:paraId="1F52B2FD" w14:textId="26CF5B98" w:rsidR="00E05596" w:rsidRPr="002051B3" w:rsidRDefault="00E05596" w:rsidP="00E05596">
            <w:pPr>
              <w:widowControl/>
              <w:rPr>
                <w:rFonts w:ascii="Arial" w:hAnsi="Arial" w:cs="Arial"/>
                <w:snapToGrid/>
                <w:sz w:val="20"/>
                <w:lang w:val="en-CA" w:eastAsia="en-CA"/>
              </w:rPr>
            </w:pPr>
            <w:r w:rsidRPr="002051B3">
              <w:rPr>
                <w:rFonts w:ascii="Arial" w:hAnsi="Arial" w:cs="Arial"/>
                <w:snapToGrid/>
                <w:sz w:val="20"/>
                <w:lang w:val="en-CA" w:eastAsia="en-CA"/>
              </w:rPr>
              <w:t>Environmental Health</w:t>
            </w:r>
          </w:p>
          <w:p w14:paraId="42A954E0" w14:textId="77777777" w:rsidR="00893F34" w:rsidRPr="00C55365" w:rsidRDefault="00E05596" w:rsidP="00C55365">
            <w:pPr>
              <w:widowControl/>
              <w:rPr>
                <w:rFonts w:ascii="Arial" w:hAnsi="Arial" w:cs="Arial"/>
                <w:snapToGrid/>
                <w:sz w:val="20"/>
                <w:lang w:val="en-CA" w:eastAsia="en-CA"/>
              </w:rPr>
            </w:pPr>
            <w:r w:rsidRPr="002051B3">
              <w:rPr>
                <w:rFonts w:ascii="Arial" w:hAnsi="Arial" w:cs="Arial"/>
                <w:snapToGrid/>
                <w:sz w:val="20"/>
                <w:lang w:val="en-CA" w:eastAsia="en-CA"/>
              </w:rPr>
              <w:t>K.W. Neatby Building</w:t>
            </w:r>
            <w:r w:rsidRPr="002051B3">
              <w:rPr>
                <w:rFonts w:ascii="Arial" w:hAnsi="Arial" w:cs="Arial"/>
                <w:snapToGrid/>
                <w:sz w:val="20"/>
                <w:lang w:val="en-CA" w:eastAsia="en-CA"/>
              </w:rPr>
              <w:br/>
              <w:t>Floor 3, Room 3022</w:t>
            </w:r>
            <w:r w:rsidRPr="002051B3">
              <w:rPr>
                <w:rFonts w:ascii="Arial" w:hAnsi="Arial" w:cs="Arial"/>
                <w:snapToGrid/>
                <w:sz w:val="20"/>
                <w:lang w:val="en-CA" w:eastAsia="en-CA"/>
              </w:rPr>
              <w:br/>
              <w:t>960 Carling Ave.</w:t>
            </w:r>
            <w:r w:rsidRPr="002051B3">
              <w:rPr>
                <w:rFonts w:ascii="Arial" w:hAnsi="Arial" w:cs="Arial"/>
                <w:snapToGrid/>
                <w:sz w:val="20"/>
                <w:lang w:val="en-CA" w:eastAsia="en-CA"/>
              </w:rPr>
              <w:br/>
              <w:t>Ottawa, ON K1A 0C6</w:t>
            </w:r>
          </w:p>
          <w:p w14:paraId="7529DB5B" w14:textId="77777777" w:rsidR="0012574C" w:rsidRPr="002051B3"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14:paraId="61D124EC" w14:textId="354A72D7"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Email:</w:t>
            </w:r>
            <w:r w:rsidR="00BF3464" w:rsidRPr="00046526">
              <w:rPr>
                <w:rFonts w:ascii="Arial" w:hAnsi="Arial" w:cs="Arial"/>
                <w:sz w:val="20"/>
                <w:lang w:val="fr-FR"/>
              </w:rPr>
              <w:t xml:space="preserve"> </w:t>
            </w:r>
            <w:hyperlink r:id="rId27" w:history="1">
              <w:r w:rsidR="000F70A4" w:rsidRPr="009100B2">
                <w:rPr>
                  <w:rStyle w:val="Hyperlink"/>
                  <w:rFonts w:ascii="Arial" w:hAnsi="Arial" w:cs="Arial"/>
                  <w:bCs/>
                  <w:sz w:val="20"/>
                  <w:lang w:val="fr-FR"/>
                </w:rPr>
                <w:t>qing.yu@agr.gc.ca</w:t>
              </w:r>
            </w:hyperlink>
          </w:p>
          <w:p w14:paraId="2F825D1C" w14:textId="77777777"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Tel: (613) </w:t>
            </w:r>
            <w:r w:rsidRPr="00093B84">
              <w:rPr>
                <w:rStyle w:val="apple-style-span"/>
                <w:rFonts w:ascii="Arial" w:hAnsi="Arial" w:cs="Arial"/>
                <w:color w:val="000000"/>
                <w:sz w:val="20"/>
                <w:lang w:val="fr-FR"/>
              </w:rPr>
              <w:t>759-1768</w:t>
            </w:r>
          </w:p>
          <w:p w14:paraId="373AB9D0" w14:textId="3E81DDF2"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14:paraId="154A7DBF" w14:textId="77777777" w:rsidTr="007639E1">
        <w:tc>
          <w:tcPr>
            <w:tcW w:w="9842" w:type="dxa"/>
            <w:gridSpan w:val="4"/>
            <w:tcBorders>
              <w:top w:val="single" w:sz="6" w:space="0" w:color="FFFFFF"/>
              <w:left w:val="single" w:sz="6" w:space="0" w:color="FFFFFF"/>
              <w:bottom w:val="single" w:sz="6" w:space="0" w:color="FFFFFF"/>
              <w:right w:val="single" w:sz="6" w:space="0" w:color="FFFFFF"/>
            </w:tcBorders>
          </w:tcPr>
          <w:p w14:paraId="40ADDCEB" w14:textId="77777777" w:rsidR="00D003F5" w:rsidRPr="00093B84" w:rsidRDefault="00D003F5">
            <w:pPr>
              <w:spacing w:line="14" w:lineRule="exact"/>
              <w:rPr>
                <w:rFonts w:ascii="Arial" w:hAnsi="Arial" w:cs="Arial"/>
                <w:sz w:val="20"/>
                <w:u w:val="single"/>
                <w:lang w:val="fr-FR"/>
              </w:rPr>
            </w:pPr>
          </w:p>
          <w:p w14:paraId="6901030D" w14:textId="77777777" w:rsidR="007639E1"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r w:rsidRPr="007639E1">
              <w:rPr>
                <w:rFonts w:ascii="Arial" w:hAnsi="Arial" w:cs="Arial"/>
                <w:b/>
                <w:sz w:val="20"/>
                <w:u w:val="single"/>
                <w:lang w:val="en-GB"/>
              </w:rPr>
              <w:t xml:space="preserve">PLANT PATHOLOGY - Sections K </w:t>
            </w:r>
            <w:r w:rsidR="00F55962" w:rsidRPr="007639E1">
              <w:rPr>
                <w:rFonts w:ascii="Arial" w:hAnsi="Arial" w:cs="Arial"/>
                <w:b/>
                <w:sz w:val="20"/>
                <w:u w:val="single"/>
                <w:lang w:val="en-GB"/>
              </w:rPr>
              <w:t>–</w:t>
            </w:r>
            <w:r w:rsidRPr="007639E1">
              <w:rPr>
                <w:rFonts w:ascii="Arial" w:hAnsi="Arial" w:cs="Arial"/>
                <w:b/>
                <w:sz w:val="20"/>
                <w:u w:val="single"/>
                <w:lang w:val="en-GB"/>
              </w:rPr>
              <w:t xml:space="preserve"> P</w:t>
            </w:r>
          </w:p>
          <w:p w14:paraId="66DF0833" w14:textId="77777777" w:rsidR="0012574C" w:rsidRPr="007639E1"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p>
        </w:tc>
      </w:tr>
      <w:tr w:rsidR="00D003F5" w:rsidRPr="002051B3" w14:paraId="5ADE452F" w14:textId="77777777" w:rsidTr="007639E1">
        <w:tc>
          <w:tcPr>
            <w:tcW w:w="0" w:type="auto"/>
            <w:tcBorders>
              <w:top w:val="single" w:sz="6" w:space="0" w:color="FFFFFF"/>
              <w:left w:val="single" w:sz="6" w:space="0" w:color="FFFFFF"/>
              <w:bottom w:val="single" w:sz="6" w:space="0" w:color="FFFFFF"/>
              <w:right w:val="single" w:sz="6" w:space="0" w:color="FFFFFF"/>
            </w:tcBorders>
          </w:tcPr>
          <w:p w14:paraId="65C6CD78" w14:textId="77777777" w:rsidR="00D003F5" w:rsidRPr="002051B3" w:rsidRDefault="00D003F5">
            <w:pPr>
              <w:spacing w:line="14" w:lineRule="exact"/>
              <w:rPr>
                <w:rFonts w:ascii="Arial" w:hAnsi="Arial" w:cs="Arial"/>
                <w:b/>
                <w:sz w:val="20"/>
                <w:lang w:val="en-GB"/>
              </w:rPr>
            </w:pPr>
          </w:p>
          <w:p w14:paraId="16C56091" w14:textId="77777777"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K</w:t>
            </w:r>
          </w:p>
        </w:tc>
        <w:tc>
          <w:tcPr>
            <w:tcW w:w="0" w:type="auto"/>
            <w:tcBorders>
              <w:top w:val="single" w:sz="6" w:space="0" w:color="FFFFFF"/>
              <w:left w:val="single" w:sz="6" w:space="0" w:color="FFFFFF"/>
              <w:bottom w:val="single" w:sz="6" w:space="0" w:color="FFFFFF"/>
              <w:right w:val="single" w:sz="6" w:space="0" w:color="FFFFFF"/>
            </w:tcBorders>
          </w:tcPr>
          <w:p w14:paraId="2D166AB3" w14:textId="77777777" w:rsidR="00D003F5" w:rsidRPr="002051B3" w:rsidRDefault="00D003F5">
            <w:pPr>
              <w:spacing w:line="14" w:lineRule="exact"/>
              <w:rPr>
                <w:rFonts w:ascii="Arial" w:hAnsi="Arial" w:cs="Arial"/>
                <w:b/>
                <w:sz w:val="20"/>
                <w:lang w:val="en-GB"/>
              </w:rPr>
            </w:pPr>
          </w:p>
          <w:p w14:paraId="50082E91" w14:textId="2AA5D551"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w:t>
            </w:r>
            <w:r w:rsidR="006A3F30">
              <w:rPr>
                <w:rFonts w:ascii="Arial" w:hAnsi="Arial" w:cs="Arial"/>
                <w:b/>
                <w:sz w:val="20"/>
                <w:lang w:val="en-GB"/>
              </w:rPr>
              <w:t xml:space="preserve"> </w:t>
            </w:r>
            <w:r w:rsidRPr="002051B3">
              <w:rPr>
                <w:rFonts w:ascii="Arial" w:hAnsi="Arial" w:cs="Arial"/>
                <w:b/>
                <w:sz w:val="20"/>
                <w:lang w:val="en-GB"/>
              </w:rPr>
              <w:t>-</w:t>
            </w:r>
          </w:p>
          <w:p w14:paraId="64EF4CD6" w14:textId="77777777"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 xml:space="preserve"> Diseases</w:t>
            </w:r>
          </w:p>
        </w:tc>
        <w:tc>
          <w:tcPr>
            <w:tcW w:w="3321" w:type="dxa"/>
            <w:tcBorders>
              <w:top w:val="single" w:sz="6" w:space="0" w:color="FFFFFF"/>
              <w:left w:val="single" w:sz="6" w:space="0" w:color="FFFFFF"/>
              <w:bottom w:val="single" w:sz="6" w:space="0" w:color="FFFFFF"/>
              <w:right w:val="single" w:sz="6" w:space="0" w:color="FFFFFF"/>
            </w:tcBorders>
          </w:tcPr>
          <w:p w14:paraId="4B63979E" w14:textId="77777777" w:rsidR="00D003F5" w:rsidRPr="002051B3" w:rsidRDefault="00D003F5">
            <w:pPr>
              <w:spacing w:line="14" w:lineRule="exact"/>
              <w:rPr>
                <w:rFonts w:ascii="Arial" w:hAnsi="Arial" w:cs="Arial"/>
                <w:sz w:val="20"/>
                <w:lang w:val="en-GB"/>
              </w:rPr>
            </w:pPr>
          </w:p>
          <w:p w14:paraId="46BC5520" w14:textId="77777777" w:rsidR="00D003F5" w:rsidRPr="002051B3" w:rsidRDefault="00101FF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xml:space="preserve">Dr. Siva </w:t>
            </w:r>
            <w:r w:rsidR="00F322EF" w:rsidRPr="002051B3">
              <w:rPr>
                <w:rFonts w:ascii="Arial" w:hAnsi="Arial" w:cs="Arial"/>
                <w:b/>
                <w:sz w:val="20"/>
                <w:lang w:val="en-GB"/>
              </w:rPr>
              <w:t>Sabaratnam</w:t>
            </w:r>
          </w:p>
          <w:p w14:paraId="421A8677" w14:textId="77777777"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BC Ministry of Agriculture Food and Fisheries</w:t>
            </w:r>
          </w:p>
          <w:p w14:paraId="0EA554E8" w14:textId="77777777"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Agricultural Centre</w:t>
            </w:r>
          </w:p>
          <w:p w14:paraId="77B6FB4E" w14:textId="77777777"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1767 Angus Campbell Road</w:t>
            </w:r>
          </w:p>
          <w:p w14:paraId="41D3D3ED" w14:textId="77777777" w:rsidR="00E602BF"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BC V3G 2M3</w:t>
            </w:r>
          </w:p>
          <w:p w14:paraId="7675F6D9" w14:textId="77777777" w:rsidR="00FE7FEB" w:rsidRPr="002051B3"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14:paraId="268BD52D" w14:textId="77777777" w:rsidR="00D003F5" w:rsidRPr="002051B3" w:rsidRDefault="00D003F5">
            <w:pPr>
              <w:spacing w:line="14" w:lineRule="exact"/>
              <w:rPr>
                <w:rFonts w:ascii="Arial" w:hAnsi="Arial" w:cs="Arial"/>
                <w:sz w:val="20"/>
                <w:lang w:val="en-GB"/>
              </w:rPr>
            </w:pPr>
          </w:p>
          <w:p w14:paraId="5D7DDA04" w14:textId="77777777" w:rsidR="00F322EF"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Email:</w:t>
            </w:r>
            <w:r w:rsidR="007C2FD3" w:rsidRPr="002051B3">
              <w:rPr>
                <w:rFonts w:ascii="Arial" w:hAnsi="Arial" w:cs="Arial"/>
                <w:sz w:val="20"/>
                <w:lang w:val="fr-CA"/>
              </w:rPr>
              <w:t xml:space="preserve"> </w:t>
            </w:r>
            <w:hyperlink r:id="rId28" w:history="1">
              <w:r w:rsidR="00F322EF" w:rsidRPr="002051B3">
                <w:rPr>
                  <w:rStyle w:val="Hyperlink"/>
                  <w:rFonts w:ascii="Arial" w:hAnsi="Arial" w:cs="Arial"/>
                  <w:sz w:val="20"/>
                  <w:lang w:val="fr-CA"/>
                </w:rPr>
                <w:t>siva.sabaratnam@gov.bc.ca</w:t>
              </w:r>
            </w:hyperlink>
            <w:r w:rsidR="00F322EF" w:rsidRPr="002051B3">
              <w:rPr>
                <w:rFonts w:ascii="Arial" w:hAnsi="Arial" w:cs="Arial"/>
                <w:sz w:val="20"/>
                <w:lang w:val="fr-CA"/>
              </w:rPr>
              <w:t xml:space="preserve"> </w:t>
            </w:r>
          </w:p>
          <w:p w14:paraId="4021ADE9" w14:textId="77777777"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Tel: (604) 556-3029</w:t>
            </w:r>
          </w:p>
          <w:p w14:paraId="6719910B" w14:textId="18D05057"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2051B3" w14:paraId="1A9414E8" w14:textId="77777777" w:rsidTr="007639E1">
        <w:tc>
          <w:tcPr>
            <w:tcW w:w="0" w:type="auto"/>
            <w:tcBorders>
              <w:top w:val="single" w:sz="6" w:space="0" w:color="FFFFFF"/>
              <w:left w:val="single" w:sz="6" w:space="0" w:color="FFFFFF"/>
              <w:bottom w:val="single" w:sz="6" w:space="0" w:color="FFFFFF"/>
              <w:right w:val="single" w:sz="6" w:space="0" w:color="FFFFFF"/>
            </w:tcBorders>
          </w:tcPr>
          <w:p w14:paraId="1C111563" w14:textId="77777777" w:rsidR="00D003F5" w:rsidRPr="002051B3" w:rsidRDefault="00D003F5">
            <w:pPr>
              <w:spacing w:line="14" w:lineRule="exact"/>
              <w:rPr>
                <w:rFonts w:ascii="Arial" w:hAnsi="Arial" w:cs="Arial"/>
                <w:b/>
                <w:sz w:val="20"/>
                <w:lang w:val="fr-CA"/>
              </w:rPr>
            </w:pPr>
          </w:p>
          <w:p w14:paraId="566E2D5D"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L</w:t>
            </w:r>
          </w:p>
        </w:tc>
        <w:tc>
          <w:tcPr>
            <w:tcW w:w="0" w:type="auto"/>
            <w:tcBorders>
              <w:top w:val="single" w:sz="6" w:space="0" w:color="FFFFFF"/>
              <w:left w:val="single" w:sz="6" w:space="0" w:color="FFFFFF"/>
              <w:bottom w:val="single" w:sz="6" w:space="0" w:color="FFFFFF"/>
              <w:right w:val="single" w:sz="6" w:space="0" w:color="FFFFFF"/>
            </w:tcBorders>
          </w:tcPr>
          <w:p w14:paraId="5BCF1DAD" w14:textId="77777777" w:rsidR="00D003F5" w:rsidRPr="002051B3" w:rsidRDefault="00D003F5">
            <w:pPr>
              <w:spacing w:line="14" w:lineRule="exact"/>
              <w:rPr>
                <w:rFonts w:ascii="Arial" w:hAnsi="Arial" w:cs="Arial"/>
                <w:b/>
                <w:sz w:val="20"/>
                <w:lang w:val="en-GB"/>
              </w:rPr>
            </w:pPr>
          </w:p>
          <w:p w14:paraId="33B26E55" w14:textId="77777777"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VEGETABLES and</w:t>
            </w:r>
            <w:r w:rsidRPr="002051B3">
              <w:rPr>
                <w:rFonts w:ascii="Arial" w:hAnsi="Arial" w:cs="Arial"/>
                <w:sz w:val="20"/>
                <w:lang w:val="en-GB"/>
              </w:rPr>
              <w:t xml:space="preserve"> </w:t>
            </w:r>
            <w:r w:rsidRPr="002051B3">
              <w:rPr>
                <w:rFonts w:ascii="Arial" w:hAnsi="Arial" w:cs="Arial"/>
                <w:b/>
                <w:sz w:val="20"/>
                <w:lang w:val="en-GB"/>
              </w:rPr>
              <w:t>SPECIAL CROPS - Diseases</w:t>
            </w:r>
          </w:p>
        </w:tc>
        <w:tc>
          <w:tcPr>
            <w:tcW w:w="3321" w:type="dxa"/>
            <w:tcBorders>
              <w:top w:val="single" w:sz="6" w:space="0" w:color="FFFFFF"/>
              <w:left w:val="single" w:sz="6" w:space="0" w:color="FFFFFF"/>
              <w:bottom w:val="single" w:sz="6" w:space="0" w:color="FFFFFF"/>
              <w:right w:val="single" w:sz="6" w:space="0" w:color="FFFFFF"/>
            </w:tcBorders>
          </w:tcPr>
          <w:p w14:paraId="5F3F8FB7" w14:textId="77777777" w:rsidR="00D003F5" w:rsidRPr="002051B3" w:rsidRDefault="00D003F5">
            <w:pPr>
              <w:spacing w:line="14" w:lineRule="exact"/>
              <w:rPr>
                <w:rFonts w:ascii="Arial" w:hAnsi="Arial" w:cs="Arial"/>
                <w:sz w:val="20"/>
                <w:lang w:val="en-GB"/>
              </w:rPr>
            </w:pPr>
          </w:p>
          <w:p w14:paraId="24793B58" w14:textId="77777777"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6D7238">
              <w:rPr>
                <w:rFonts w:ascii="Arial" w:hAnsi="Arial" w:cs="Arial"/>
                <w:b/>
                <w:sz w:val="20"/>
                <w:lang w:val="en-CA"/>
              </w:rPr>
              <w:t xml:space="preserve">Geneviève Marchand </w:t>
            </w:r>
          </w:p>
          <w:p w14:paraId="59E66CF8" w14:textId="77777777"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Floor 1, Room R116</w:t>
            </w:r>
          </w:p>
          <w:p w14:paraId="77EF434D" w14:textId="77777777"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2585 COUNTY ROAD 20</w:t>
            </w:r>
          </w:p>
          <w:p w14:paraId="30F5DFAD" w14:textId="77777777" w:rsidR="00D003F5" w:rsidRPr="00FE7FEB"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fr-FR"/>
              </w:rPr>
              <w:t>Harrow ON N0R 1G0</w:t>
            </w:r>
          </w:p>
        </w:tc>
        <w:tc>
          <w:tcPr>
            <w:tcW w:w="3122" w:type="dxa"/>
            <w:tcBorders>
              <w:top w:val="single" w:sz="6" w:space="0" w:color="FFFFFF"/>
              <w:left w:val="single" w:sz="6" w:space="0" w:color="FFFFFF"/>
              <w:bottom w:val="single" w:sz="6" w:space="0" w:color="FFFFFF"/>
              <w:right w:val="single" w:sz="6" w:space="0" w:color="FFFFFF"/>
            </w:tcBorders>
          </w:tcPr>
          <w:p w14:paraId="6392CFAE" w14:textId="77777777" w:rsidR="00D003F5" w:rsidRPr="002051B3" w:rsidRDefault="00D003F5">
            <w:pPr>
              <w:spacing w:line="14" w:lineRule="exact"/>
              <w:rPr>
                <w:rFonts w:ascii="Arial" w:hAnsi="Arial" w:cs="Arial"/>
                <w:sz w:val="20"/>
                <w:lang w:val="en-GB"/>
              </w:rPr>
            </w:pPr>
          </w:p>
          <w:p w14:paraId="12362C44" w14:textId="39F76190" w:rsidR="00D003F5" w:rsidRPr="004A0AA9"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Email:</w:t>
            </w:r>
            <w:r w:rsidR="007C2FD3" w:rsidRPr="002051B3">
              <w:rPr>
                <w:rFonts w:ascii="Arial" w:hAnsi="Arial" w:cs="Arial"/>
                <w:sz w:val="20"/>
                <w:lang w:val="en-GB"/>
              </w:rPr>
              <w:t xml:space="preserve"> </w:t>
            </w:r>
            <w:hyperlink r:id="rId29" w:history="1">
              <w:r w:rsidR="00A42E3F" w:rsidRPr="009100B2">
                <w:rPr>
                  <w:rStyle w:val="Hyperlink"/>
                  <w:rFonts w:ascii="Arial" w:hAnsi="Arial" w:cs="Arial"/>
                  <w:bCs/>
                  <w:sz w:val="20"/>
                  <w:lang w:val="en"/>
                </w:rPr>
                <w:t>genevieve.marchand2@agr.gc.ca</w:t>
              </w:r>
            </w:hyperlink>
            <w:r w:rsidR="006D7238" w:rsidRPr="00A738C0">
              <w:rPr>
                <w:rFonts w:ascii="Arial" w:hAnsi="Arial" w:cs="Arial"/>
                <w:sz w:val="20"/>
                <w:lang w:val="fr-FR"/>
              </w:rPr>
              <w:t xml:space="preserve"> </w:t>
            </w:r>
            <w:r w:rsidR="006D7238" w:rsidRPr="00A738C0">
              <w:rPr>
                <w:rFonts w:ascii="Arial" w:hAnsi="Arial" w:cs="Arial"/>
                <w:color w:val="0000FF"/>
                <w:sz w:val="20"/>
                <w:lang w:val="fr-FR"/>
              </w:rPr>
              <w:t xml:space="preserve">  </w:t>
            </w:r>
          </w:p>
          <w:p w14:paraId="434CEF51" w14:textId="77777777"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w:t>
            </w:r>
            <w:r w:rsidRPr="006D7238">
              <w:rPr>
                <w:rFonts w:ascii="Arial" w:hAnsi="Arial" w:cs="Arial"/>
                <w:sz w:val="20"/>
                <w:lang w:val="en-GB"/>
              </w:rPr>
              <w:t>519) 738-1231</w:t>
            </w:r>
          </w:p>
          <w:p w14:paraId="7985BC41" w14:textId="0F81662B"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14:paraId="3DF2D588" w14:textId="77777777" w:rsidR="008B4699" w:rsidRDefault="008B4699"/>
    <w:tbl>
      <w:tblPr>
        <w:tblW w:w="9842" w:type="dxa"/>
        <w:tblInd w:w="123" w:type="dxa"/>
        <w:tblCellMar>
          <w:left w:w="123" w:type="dxa"/>
          <w:right w:w="123" w:type="dxa"/>
        </w:tblCellMar>
        <w:tblLook w:val="0000" w:firstRow="0" w:lastRow="0" w:firstColumn="0" w:lastColumn="0" w:noHBand="0" w:noVBand="0"/>
      </w:tblPr>
      <w:tblGrid>
        <w:gridCol w:w="413"/>
        <w:gridCol w:w="2986"/>
        <w:gridCol w:w="3321"/>
        <w:gridCol w:w="3122"/>
      </w:tblGrid>
      <w:tr w:rsidR="00FD3C5A" w:rsidRPr="00672E47" w14:paraId="6781B783" w14:textId="77777777" w:rsidTr="007639E1">
        <w:tc>
          <w:tcPr>
            <w:tcW w:w="0" w:type="auto"/>
            <w:tcBorders>
              <w:top w:val="single" w:sz="6" w:space="0" w:color="FFFFFF"/>
              <w:left w:val="single" w:sz="6" w:space="0" w:color="FFFFFF"/>
              <w:bottom w:val="single" w:sz="6" w:space="0" w:color="FFFFFF"/>
              <w:right w:val="single" w:sz="6" w:space="0" w:color="FFFFFF"/>
            </w:tcBorders>
          </w:tcPr>
          <w:p w14:paraId="27F6A6A9" w14:textId="77777777" w:rsidR="00FD3C5A" w:rsidRPr="00BF3464" w:rsidRDefault="00FD3C5A">
            <w:pPr>
              <w:spacing w:line="14" w:lineRule="exact"/>
              <w:rPr>
                <w:rFonts w:ascii="Arial" w:hAnsi="Arial" w:cs="Arial"/>
                <w:sz w:val="20"/>
                <w:lang w:val="en-GB"/>
              </w:rPr>
            </w:pPr>
          </w:p>
          <w:p w14:paraId="3C647C95" w14:textId="77777777"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M</w:t>
            </w:r>
          </w:p>
        </w:tc>
        <w:tc>
          <w:tcPr>
            <w:tcW w:w="0" w:type="auto"/>
            <w:tcBorders>
              <w:top w:val="single" w:sz="6" w:space="0" w:color="FFFFFF"/>
              <w:left w:val="single" w:sz="6" w:space="0" w:color="FFFFFF"/>
              <w:bottom w:val="single" w:sz="6" w:space="0" w:color="FFFFFF"/>
              <w:right w:val="single" w:sz="6" w:space="0" w:color="FFFFFF"/>
            </w:tcBorders>
          </w:tcPr>
          <w:p w14:paraId="760C3C23" w14:textId="77777777" w:rsidR="00FD3C5A" w:rsidRPr="00BF3464" w:rsidRDefault="00FD3C5A">
            <w:pPr>
              <w:spacing w:line="14" w:lineRule="exact"/>
              <w:rPr>
                <w:rFonts w:ascii="Arial" w:hAnsi="Arial" w:cs="Arial"/>
                <w:sz w:val="20"/>
                <w:lang w:val="en-GB"/>
              </w:rPr>
            </w:pPr>
          </w:p>
          <w:p w14:paraId="4E6C0D04" w14:textId="77777777"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FIELD LEGUMES - Diseases</w:t>
            </w:r>
            <w:r w:rsidRPr="00BF3464">
              <w:rPr>
                <w:rFonts w:ascii="Arial" w:hAnsi="Arial" w:cs="Arial"/>
                <w:sz w:val="20"/>
                <w:lang w:val="en-GB"/>
              </w:rPr>
              <w:t xml:space="preserve"> (Beans, peas)</w:t>
            </w:r>
          </w:p>
        </w:tc>
        <w:tc>
          <w:tcPr>
            <w:tcW w:w="3321" w:type="dxa"/>
            <w:tcBorders>
              <w:top w:val="single" w:sz="6" w:space="0" w:color="FFFFFF"/>
              <w:left w:val="single" w:sz="6" w:space="0" w:color="FFFFFF"/>
              <w:bottom w:val="single" w:sz="6" w:space="0" w:color="FFFFFF"/>
              <w:right w:val="single" w:sz="6" w:space="0" w:color="FFFFFF"/>
            </w:tcBorders>
          </w:tcPr>
          <w:p w14:paraId="223C2780" w14:textId="77777777" w:rsidR="00FD3C5A" w:rsidRPr="00BF3464" w:rsidRDefault="00FD3C5A" w:rsidP="00FD3C5A">
            <w:pPr>
              <w:spacing w:line="14" w:lineRule="exact"/>
              <w:rPr>
                <w:rFonts w:ascii="Arial" w:hAnsi="Arial" w:cs="Arial"/>
                <w:sz w:val="20"/>
                <w:lang w:val="en-GB"/>
              </w:rPr>
            </w:pPr>
          </w:p>
          <w:p w14:paraId="78C41331" w14:textId="77777777" w:rsidR="00893F34" w:rsidRPr="004A0AA9"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F85ACC">
              <w:rPr>
                <w:rFonts w:ascii="Arial" w:hAnsi="Arial" w:cs="Arial"/>
                <w:b/>
                <w:sz w:val="20"/>
                <w:lang w:val="en-CA"/>
              </w:rPr>
              <w:t>Owen Wally</w:t>
            </w:r>
          </w:p>
          <w:p w14:paraId="38FD0DAC" w14:textId="77777777" w:rsidR="00604075" w:rsidRDefault="00604075"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
              </w:rPr>
            </w:pPr>
            <w:r>
              <w:rPr>
                <w:rFonts w:ascii="Arial" w:hAnsi="Arial" w:cs="Arial"/>
                <w:sz w:val="20"/>
                <w:lang w:val="en"/>
              </w:rPr>
              <w:t>Agriculture and Agri-Food Canada</w:t>
            </w:r>
          </w:p>
          <w:p w14:paraId="33C5F236" w14:textId="77777777" w:rsidR="00604075" w:rsidRDefault="00604075"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
              </w:rPr>
            </w:pPr>
            <w:r>
              <w:rPr>
                <w:rFonts w:ascii="Arial" w:hAnsi="Arial" w:cs="Arial"/>
                <w:sz w:val="20"/>
                <w:lang w:val="en"/>
              </w:rPr>
              <w:t>Harrow Research and Development Centre</w:t>
            </w:r>
          </w:p>
          <w:p w14:paraId="2F140BB3" w14:textId="4ED746DA" w:rsidR="00FE7FEB"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9" w:author="Bussmann, Stefan" w:date="2021-06-24T10:32:00Z"/>
                <w:rFonts w:ascii="Arial" w:hAnsi="Arial" w:cs="Arial"/>
                <w:sz w:val="20"/>
                <w:lang w:val="en"/>
              </w:rPr>
            </w:pPr>
            <w:r w:rsidRPr="00F85ACC">
              <w:rPr>
                <w:rFonts w:ascii="Arial" w:hAnsi="Arial" w:cs="Arial"/>
                <w:sz w:val="20"/>
                <w:lang w:val="en"/>
              </w:rPr>
              <w:t>2585 COUNTY RD 20</w:t>
            </w:r>
            <w:r w:rsidRPr="00F85ACC">
              <w:rPr>
                <w:rFonts w:ascii="Arial" w:hAnsi="Arial" w:cs="Arial"/>
                <w:sz w:val="20"/>
                <w:lang w:val="en"/>
              </w:rPr>
              <w:br/>
              <w:t>HARROW ON N0R 1G0</w:t>
            </w:r>
          </w:p>
          <w:p w14:paraId="152139C3" w14:textId="45642CB6" w:rsidR="00604075" w:rsidRPr="00893F34" w:rsidRDefault="00604075"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14:paraId="36B1A42A" w14:textId="77777777" w:rsidR="00FD3C5A" w:rsidRPr="00BF3464" w:rsidRDefault="00FD3C5A" w:rsidP="00FD3C5A">
            <w:pPr>
              <w:spacing w:line="14" w:lineRule="exact"/>
              <w:rPr>
                <w:rFonts w:ascii="Arial" w:hAnsi="Arial" w:cs="Arial"/>
                <w:sz w:val="20"/>
                <w:lang w:val="en-GB"/>
              </w:rPr>
            </w:pPr>
          </w:p>
          <w:p w14:paraId="57F3AD2F" w14:textId="473A81F7" w:rsidR="00893F34" w:rsidRPr="004A0AA9"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30" w:history="1">
              <w:r w:rsidR="00A42E3F" w:rsidRPr="009100B2">
                <w:rPr>
                  <w:rStyle w:val="Hyperlink"/>
                  <w:rFonts w:ascii="Arial" w:hAnsi="Arial" w:cs="Arial"/>
                  <w:bCs/>
                  <w:sz w:val="20"/>
                  <w:lang w:val="en"/>
                </w:rPr>
                <w:t>owen.wally@agr.gc.ca</w:t>
              </w:r>
            </w:hyperlink>
            <w:r w:rsidR="00F85ACC" w:rsidRPr="00F85ACC">
              <w:rPr>
                <w:rFonts w:ascii="Arial" w:hAnsi="Arial" w:cs="Arial"/>
                <w:sz w:val="20"/>
              </w:rPr>
              <w:t xml:space="preserve"> </w:t>
            </w:r>
          </w:p>
          <w:p w14:paraId="3A47BA51" w14:textId="77777777" w:rsidR="00893F34"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Tel: (519) </w:t>
            </w:r>
            <w:r w:rsidR="00F85ACC" w:rsidRPr="00F85ACC">
              <w:rPr>
                <w:rFonts w:ascii="Arial" w:hAnsi="Arial" w:cs="Arial"/>
                <w:sz w:val="20"/>
                <w:lang w:val="en-GB"/>
              </w:rPr>
              <w:t>738-1293</w:t>
            </w:r>
          </w:p>
          <w:p w14:paraId="25C090DA" w14:textId="77777777" w:rsidR="00FD3C5A" w:rsidRPr="00BF3464" w:rsidRDefault="00FD3C5A" w:rsidP="008E73B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r>
      <w:tr w:rsidR="00FD3C5A" w:rsidRPr="00672E47" w14:paraId="2C45C903" w14:textId="77777777" w:rsidTr="007639E1">
        <w:tc>
          <w:tcPr>
            <w:tcW w:w="0" w:type="auto"/>
            <w:tcBorders>
              <w:top w:val="single" w:sz="6" w:space="0" w:color="FFFFFF"/>
              <w:left w:val="single" w:sz="6" w:space="0" w:color="FFFFFF"/>
              <w:bottom w:val="single" w:sz="6" w:space="0" w:color="FFFFFF"/>
              <w:right w:val="single" w:sz="6" w:space="0" w:color="FFFFFF"/>
            </w:tcBorders>
          </w:tcPr>
          <w:p w14:paraId="7669FEE5"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N</w:t>
            </w:r>
          </w:p>
        </w:tc>
        <w:tc>
          <w:tcPr>
            <w:tcW w:w="0" w:type="auto"/>
            <w:tcBorders>
              <w:top w:val="single" w:sz="6" w:space="0" w:color="FFFFFF"/>
              <w:left w:val="single" w:sz="6" w:space="0" w:color="FFFFFF"/>
              <w:bottom w:val="single" w:sz="6" w:space="0" w:color="FFFFFF"/>
              <w:right w:val="single" w:sz="6" w:space="0" w:color="FFFFFF"/>
            </w:tcBorders>
          </w:tcPr>
          <w:p w14:paraId="5B647D05" w14:textId="77777777" w:rsidR="00FD3C5A" w:rsidRPr="00672E47" w:rsidRDefault="00FD3C5A">
            <w:pPr>
              <w:spacing w:line="14" w:lineRule="exact"/>
              <w:rPr>
                <w:rFonts w:ascii="Arial" w:hAnsi="Arial" w:cs="Arial"/>
                <w:b/>
                <w:sz w:val="20"/>
                <w:lang w:val="en-GB"/>
              </w:rPr>
            </w:pPr>
          </w:p>
          <w:p w14:paraId="391CFCF6"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b/>
                <w:sz w:val="20"/>
                <w:lang w:val="en-GB"/>
              </w:rPr>
              <w:t>POTATOES - Diseases</w:t>
            </w:r>
          </w:p>
        </w:tc>
        <w:tc>
          <w:tcPr>
            <w:tcW w:w="3321" w:type="dxa"/>
            <w:tcBorders>
              <w:top w:val="single" w:sz="6" w:space="0" w:color="FFFFFF"/>
              <w:left w:val="single" w:sz="6" w:space="0" w:color="FFFFFF"/>
              <w:bottom w:val="single" w:sz="6" w:space="0" w:color="FFFFFF"/>
              <w:right w:val="single" w:sz="6" w:space="0" w:color="FFFFFF"/>
            </w:tcBorders>
          </w:tcPr>
          <w:p w14:paraId="28214289" w14:textId="77777777" w:rsidR="00FD3C5A" w:rsidRPr="00672E47" w:rsidRDefault="00FD3C5A">
            <w:pPr>
              <w:spacing w:line="14" w:lineRule="exact"/>
              <w:rPr>
                <w:rFonts w:ascii="Arial" w:hAnsi="Arial" w:cs="Arial"/>
                <w:sz w:val="20"/>
                <w:lang w:val="en-GB"/>
              </w:rPr>
            </w:pPr>
          </w:p>
          <w:p w14:paraId="1F023B18" w14:textId="77777777"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Dr. Vikram Bisht</w:t>
            </w:r>
          </w:p>
          <w:p w14:paraId="33A1B979" w14:textId="77777777"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Manitoba Agriculture</w:t>
            </w:r>
          </w:p>
          <w:p w14:paraId="5E5521CF" w14:textId="77777777"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65 </w:t>
            </w:r>
            <w:r w:rsidRPr="003F0DAC">
              <w:rPr>
                <w:rFonts w:ascii="Arial" w:hAnsi="Arial" w:cs="Arial"/>
                <w:sz w:val="20"/>
                <w:lang w:val="en-GB"/>
              </w:rPr>
              <w:t>3rd Avenue NE</w:t>
            </w:r>
            <w:r>
              <w:rPr>
                <w:rFonts w:ascii="Arial" w:hAnsi="Arial" w:cs="Arial"/>
                <w:sz w:val="20"/>
                <w:lang w:val="en-GB"/>
              </w:rPr>
              <w:t>, P.O. Box 1149</w:t>
            </w:r>
          </w:p>
          <w:p w14:paraId="02FEEDA7" w14:textId="77777777" w:rsidR="00FE7FEB"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Carman, MB  R0G</w:t>
            </w:r>
            <w:r w:rsidR="00FD3C5A" w:rsidRPr="00672E47">
              <w:rPr>
                <w:rFonts w:ascii="Arial" w:hAnsi="Arial" w:cs="Arial"/>
                <w:sz w:val="20"/>
                <w:lang w:val="en-GB"/>
              </w:rPr>
              <w:t xml:space="preserve"> </w:t>
            </w:r>
            <w:r>
              <w:rPr>
                <w:rFonts w:ascii="Arial" w:hAnsi="Arial" w:cs="Arial"/>
                <w:sz w:val="20"/>
                <w:lang w:val="en-GB"/>
              </w:rPr>
              <w:t>0J0</w:t>
            </w:r>
          </w:p>
        </w:tc>
        <w:tc>
          <w:tcPr>
            <w:tcW w:w="3122" w:type="dxa"/>
            <w:tcBorders>
              <w:top w:val="single" w:sz="6" w:space="0" w:color="FFFFFF"/>
              <w:left w:val="single" w:sz="6" w:space="0" w:color="FFFFFF"/>
              <w:bottom w:val="single" w:sz="6" w:space="0" w:color="FFFFFF"/>
              <w:right w:val="single" w:sz="6" w:space="0" w:color="FFFFFF"/>
            </w:tcBorders>
          </w:tcPr>
          <w:p w14:paraId="08EFBEEB" w14:textId="77777777" w:rsidR="00FD3C5A" w:rsidRPr="00672E47" w:rsidRDefault="00FD3C5A">
            <w:pPr>
              <w:spacing w:line="14" w:lineRule="exact"/>
              <w:rPr>
                <w:rFonts w:ascii="Arial" w:hAnsi="Arial" w:cs="Arial"/>
                <w:sz w:val="20"/>
                <w:lang w:val="en-GB"/>
              </w:rPr>
            </w:pPr>
          </w:p>
          <w:p w14:paraId="707BE708"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CD316D">
              <w:rPr>
                <w:rFonts w:ascii="Arial" w:hAnsi="Arial" w:cs="Arial"/>
                <w:sz w:val="20"/>
                <w:lang w:val="en-GB"/>
              </w:rPr>
              <w:t xml:space="preserve"> </w:t>
            </w:r>
            <w:hyperlink r:id="rId31" w:history="1">
              <w:r w:rsidR="003F0DAC" w:rsidRPr="00B87328">
                <w:rPr>
                  <w:rStyle w:val="Hyperlink"/>
                  <w:rFonts w:ascii="Arial" w:hAnsi="Arial" w:cs="Arial"/>
                  <w:sz w:val="20"/>
                </w:rPr>
                <w:t>vikram.bisht@gov.mb.ca</w:t>
              </w:r>
            </w:hyperlink>
            <w:r w:rsidR="003F0DAC">
              <w:rPr>
                <w:rStyle w:val="Hypertext"/>
                <w:rFonts w:ascii="Arial" w:hAnsi="Arial" w:cs="Arial"/>
                <w:sz w:val="20"/>
                <w:u w:val="none"/>
              </w:rPr>
              <w:t xml:space="preserve"> </w:t>
            </w:r>
            <w:r w:rsidR="00EF02DD">
              <w:rPr>
                <w:rFonts w:ascii="Arial" w:hAnsi="Arial" w:cs="Arial"/>
                <w:sz w:val="20"/>
                <w:lang w:val="en-GB"/>
              </w:rPr>
              <w:t>Tel: (204) 745-0260</w:t>
            </w:r>
          </w:p>
          <w:p w14:paraId="5C5B0E70" w14:textId="27E5E7D6"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2051B3" w14:paraId="58DA87F8" w14:textId="77777777" w:rsidTr="007639E1">
        <w:tc>
          <w:tcPr>
            <w:tcW w:w="0" w:type="auto"/>
            <w:tcBorders>
              <w:top w:val="single" w:sz="6" w:space="0" w:color="FFFFFF"/>
              <w:left w:val="single" w:sz="6" w:space="0" w:color="FFFFFF"/>
              <w:bottom w:val="single" w:sz="6" w:space="0" w:color="FFFFFF"/>
              <w:right w:val="single" w:sz="6" w:space="0" w:color="FFFFFF"/>
            </w:tcBorders>
          </w:tcPr>
          <w:p w14:paraId="0C3D4844" w14:textId="77777777" w:rsidR="00FD3C5A" w:rsidRPr="002051B3" w:rsidRDefault="00FD3C5A">
            <w:pPr>
              <w:spacing w:line="14" w:lineRule="exact"/>
              <w:rPr>
                <w:rFonts w:ascii="Arial" w:hAnsi="Arial" w:cs="Arial"/>
                <w:b/>
                <w:sz w:val="20"/>
                <w:lang w:val="en-GB"/>
              </w:rPr>
            </w:pPr>
          </w:p>
          <w:p w14:paraId="260A19D1" w14:textId="77777777"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14:paraId="6C8D3AD8" w14:textId="77777777"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O</w:t>
            </w:r>
          </w:p>
        </w:tc>
        <w:tc>
          <w:tcPr>
            <w:tcW w:w="0" w:type="auto"/>
            <w:tcBorders>
              <w:top w:val="single" w:sz="6" w:space="0" w:color="FFFFFF"/>
              <w:left w:val="single" w:sz="6" w:space="0" w:color="FFFFFF"/>
              <w:bottom w:val="single" w:sz="6" w:space="0" w:color="FFFFFF"/>
              <w:right w:val="single" w:sz="6" w:space="0" w:color="FFFFFF"/>
            </w:tcBorders>
          </w:tcPr>
          <w:p w14:paraId="01175B19" w14:textId="77777777" w:rsidR="00FD3C5A" w:rsidRPr="002051B3" w:rsidRDefault="00FD3C5A">
            <w:pPr>
              <w:spacing w:line="14" w:lineRule="exact"/>
              <w:rPr>
                <w:rFonts w:ascii="Arial" w:hAnsi="Arial" w:cs="Arial"/>
                <w:b/>
                <w:sz w:val="20"/>
                <w:lang w:val="en-GB"/>
              </w:rPr>
            </w:pPr>
          </w:p>
          <w:p w14:paraId="780E6D79" w14:textId="77777777"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14:paraId="5C8ABF48" w14:textId="77777777"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CEREALS, FORAGE CROPS</w:t>
            </w:r>
            <w:r w:rsidRPr="002051B3">
              <w:rPr>
                <w:rFonts w:ascii="Arial" w:hAnsi="Arial" w:cs="Arial"/>
                <w:sz w:val="20"/>
                <w:lang w:val="en-GB"/>
              </w:rPr>
              <w:t xml:space="preserve"> </w:t>
            </w:r>
            <w:r w:rsidRPr="002051B3">
              <w:rPr>
                <w:rFonts w:ascii="Arial" w:hAnsi="Arial" w:cs="Arial"/>
                <w:b/>
                <w:sz w:val="20"/>
                <w:lang w:val="en-GB"/>
              </w:rPr>
              <w:t>and OILSEEDS - Diseases</w:t>
            </w:r>
          </w:p>
        </w:tc>
        <w:tc>
          <w:tcPr>
            <w:tcW w:w="3321" w:type="dxa"/>
            <w:tcBorders>
              <w:top w:val="single" w:sz="6" w:space="0" w:color="FFFFFF"/>
              <w:left w:val="single" w:sz="6" w:space="0" w:color="FFFFFF"/>
              <w:bottom w:val="single" w:sz="6" w:space="0" w:color="FFFFFF"/>
              <w:right w:val="single" w:sz="6" w:space="0" w:color="FFFFFF"/>
            </w:tcBorders>
          </w:tcPr>
          <w:p w14:paraId="51D909FE" w14:textId="77777777" w:rsidR="00FD3C5A" w:rsidRPr="002051B3" w:rsidRDefault="00FD3C5A">
            <w:pPr>
              <w:spacing w:line="14" w:lineRule="exact"/>
              <w:rPr>
                <w:rFonts w:ascii="Arial" w:hAnsi="Arial" w:cs="Arial"/>
                <w:sz w:val="20"/>
                <w:lang w:val="en-GB"/>
              </w:rPr>
            </w:pPr>
          </w:p>
          <w:p w14:paraId="0E613124" w14:textId="77777777"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14:paraId="41A6D9B7" w14:textId="77777777" w:rsidR="00FD3C5A" w:rsidRPr="002051B3" w:rsidRDefault="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Linda Jewell</w:t>
            </w:r>
          </w:p>
          <w:p w14:paraId="38FB1EB1" w14:textId="77777777"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14:paraId="14D544A5" w14:textId="77777777" w:rsidR="005D0570"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St. John’s Research and Development Centre</w:t>
            </w:r>
          </w:p>
          <w:p w14:paraId="54B72756" w14:textId="77777777" w:rsidR="00FD3C5A"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308 Brookfield Rd</w:t>
            </w:r>
            <w:r w:rsidR="00FD3C5A" w:rsidRPr="002051B3">
              <w:rPr>
                <w:rFonts w:ascii="Arial" w:hAnsi="Arial" w:cs="Arial"/>
                <w:sz w:val="20"/>
                <w:lang w:val="en-GB"/>
              </w:rPr>
              <w:t xml:space="preserve">, </w:t>
            </w:r>
            <w:r w:rsidR="00974F85">
              <w:rPr>
                <w:rFonts w:ascii="Arial" w:hAnsi="Arial" w:cs="Arial"/>
                <w:sz w:val="20"/>
                <w:lang w:val="en-GB"/>
              </w:rPr>
              <w:br/>
            </w:r>
            <w:r w:rsidRPr="005D0570">
              <w:rPr>
                <w:rFonts w:ascii="Arial" w:hAnsi="Arial" w:cs="Arial"/>
                <w:sz w:val="20"/>
                <w:lang w:val="en-CA"/>
              </w:rPr>
              <w:t>St. John’s, NL</w:t>
            </w:r>
            <w:r>
              <w:rPr>
                <w:rFonts w:ascii="Arial" w:hAnsi="Arial" w:cs="Arial"/>
                <w:sz w:val="20"/>
                <w:lang w:val="en-CA"/>
              </w:rPr>
              <w:t xml:space="preserve">  </w:t>
            </w:r>
            <w:r w:rsidRPr="005D0570">
              <w:rPr>
                <w:rFonts w:ascii="Arial" w:hAnsi="Arial" w:cs="Arial"/>
                <w:sz w:val="20"/>
                <w:lang w:val="en-CA"/>
              </w:rPr>
              <w:t>A1E 0B2</w:t>
            </w:r>
          </w:p>
        </w:tc>
        <w:tc>
          <w:tcPr>
            <w:tcW w:w="3122" w:type="dxa"/>
            <w:tcBorders>
              <w:top w:val="single" w:sz="6" w:space="0" w:color="FFFFFF"/>
              <w:left w:val="single" w:sz="6" w:space="0" w:color="FFFFFF"/>
              <w:bottom w:val="single" w:sz="6" w:space="0" w:color="FFFFFF"/>
              <w:right w:val="single" w:sz="6" w:space="0" w:color="FFFFFF"/>
            </w:tcBorders>
          </w:tcPr>
          <w:p w14:paraId="116CED54" w14:textId="77777777" w:rsidR="00FD3C5A" w:rsidRPr="002051B3" w:rsidRDefault="00FD3C5A">
            <w:pPr>
              <w:spacing w:line="14" w:lineRule="exact"/>
              <w:rPr>
                <w:rFonts w:ascii="Arial" w:hAnsi="Arial" w:cs="Arial"/>
                <w:sz w:val="20"/>
                <w:lang w:val="en-GB"/>
              </w:rPr>
            </w:pPr>
          </w:p>
          <w:p w14:paraId="1AD97640" w14:textId="77777777"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14:paraId="239A3AB6" w14:textId="1B45E9A8"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32" w:history="1">
              <w:r w:rsidR="00A42E3F" w:rsidRPr="009100B2">
                <w:rPr>
                  <w:rStyle w:val="Hyperlink"/>
                  <w:rFonts w:ascii="Arial" w:hAnsi="Arial" w:cs="Arial"/>
                  <w:bCs/>
                  <w:sz w:val="20"/>
                  <w:lang w:val="en"/>
                </w:rPr>
                <w:t>linda.jewell@agr.gc.ca</w:t>
              </w:r>
            </w:hyperlink>
            <w:r w:rsidR="007E20C2" w:rsidRPr="007E20C2">
              <w:rPr>
                <w:rFonts w:ascii="Arial" w:hAnsi="Arial" w:cs="Arial"/>
                <w:sz w:val="20"/>
                <w:lang w:val="en"/>
              </w:rPr>
              <w:t xml:space="preserve"> </w:t>
            </w:r>
            <w:r w:rsidR="00C05DD4" w:rsidRPr="002051B3">
              <w:rPr>
                <w:rFonts w:ascii="Arial" w:hAnsi="Arial" w:cs="Arial"/>
                <w:sz w:val="20"/>
                <w:lang w:val="en-GB"/>
              </w:rPr>
              <w:t xml:space="preserve"> </w:t>
            </w:r>
            <w:r w:rsidR="007E13D3">
              <w:rPr>
                <w:rFonts w:ascii="Arial" w:hAnsi="Arial" w:cs="Arial"/>
                <w:sz w:val="20"/>
                <w:lang w:val="en-GB"/>
              </w:rPr>
              <w:t xml:space="preserve">Tel: (709) </w:t>
            </w:r>
            <w:r w:rsidR="007E13D3" w:rsidRPr="007E13D3">
              <w:rPr>
                <w:rFonts w:ascii="Arial" w:hAnsi="Arial" w:cs="Arial"/>
                <w:sz w:val="20"/>
                <w:lang w:val="en-GB"/>
              </w:rPr>
              <w:t>793-3173</w:t>
            </w:r>
          </w:p>
          <w:p w14:paraId="00B91EAD" w14:textId="77777777" w:rsidR="00FD3C5A" w:rsidRPr="002051B3" w:rsidRDefault="00FD3C5A" w:rsidP="008E73B8">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14:paraId="40A61EE6" w14:textId="77777777" w:rsidTr="007639E1">
        <w:tc>
          <w:tcPr>
            <w:tcW w:w="0" w:type="auto"/>
            <w:tcBorders>
              <w:top w:val="single" w:sz="6" w:space="0" w:color="FFFFFF"/>
              <w:left w:val="single" w:sz="6" w:space="0" w:color="FFFFFF"/>
              <w:bottom w:val="single" w:sz="6" w:space="0" w:color="FFFFFF"/>
              <w:right w:val="single" w:sz="6" w:space="0" w:color="FFFFFF"/>
            </w:tcBorders>
          </w:tcPr>
          <w:p w14:paraId="529F2CFB" w14:textId="77777777" w:rsidR="00FD3C5A" w:rsidRPr="00672E47" w:rsidRDefault="00FD3C5A">
            <w:pPr>
              <w:spacing w:line="14" w:lineRule="exact"/>
              <w:rPr>
                <w:rFonts w:ascii="Arial" w:hAnsi="Arial" w:cs="Arial"/>
                <w:b/>
                <w:sz w:val="20"/>
                <w:lang w:val="en-GB"/>
              </w:rPr>
            </w:pPr>
          </w:p>
          <w:p w14:paraId="3F8D701A"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14:paraId="301263E6" w14:textId="77777777" w:rsidR="00FD3C5A" w:rsidRPr="00672E47" w:rsidRDefault="00FD3C5A">
            <w:pPr>
              <w:spacing w:line="14" w:lineRule="exact"/>
              <w:rPr>
                <w:rFonts w:ascii="Arial" w:hAnsi="Arial" w:cs="Arial"/>
                <w:b/>
                <w:sz w:val="20"/>
                <w:lang w:val="en-GB"/>
              </w:rPr>
            </w:pPr>
          </w:p>
          <w:p w14:paraId="4C8F28D9"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14:paraId="2B1EF2D0" w14:textId="77777777" w:rsidR="00FD3C5A" w:rsidRPr="00672E47" w:rsidRDefault="00FD3C5A">
            <w:pPr>
              <w:spacing w:line="14" w:lineRule="exact"/>
              <w:rPr>
                <w:rFonts w:ascii="Arial" w:hAnsi="Arial" w:cs="Arial"/>
                <w:b/>
                <w:sz w:val="20"/>
                <w:lang w:val="en-GB"/>
              </w:rPr>
            </w:pPr>
          </w:p>
          <w:p w14:paraId="5D55D134" w14:textId="77777777"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14:paraId="4047A835" w14:textId="77777777" w:rsidR="00FD3C5A" w:rsidRPr="00672E47" w:rsidRDefault="00FD3C5A">
            <w:pPr>
              <w:spacing w:line="14" w:lineRule="exact"/>
              <w:rPr>
                <w:rFonts w:ascii="Arial" w:hAnsi="Arial" w:cs="Arial"/>
                <w:b/>
                <w:sz w:val="20"/>
                <w:lang w:val="en-GB"/>
              </w:rPr>
            </w:pPr>
          </w:p>
          <w:p w14:paraId="180CDDCF"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14:paraId="30BC15A9" w14:textId="77777777" w:rsidTr="007639E1">
        <w:tc>
          <w:tcPr>
            <w:tcW w:w="0" w:type="auto"/>
            <w:tcBorders>
              <w:top w:val="single" w:sz="6" w:space="0" w:color="FFFFFF"/>
              <w:left w:val="single" w:sz="6" w:space="0" w:color="FFFFFF"/>
              <w:bottom w:val="single" w:sz="6" w:space="0" w:color="FFFFFF"/>
              <w:right w:val="single" w:sz="6" w:space="0" w:color="FFFFFF"/>
            </w:tcBorders>
          </w:tcPr>
          <w:p w14:paraId="3FFC2915" w14:textId="77777777" w:rsidR="00FD3C5A" w:rsidRPr="00672E47" w:rsidRDefault="00FD3C5A">
            <w:pPr>
              <w:spacing w:line="14" w:lineRule="exact"/>
              <w:rPr>
                <w:rFonts w:ascii="Arial" w:hAnsi="Arial" w:cs="Arial"/>
                <w:b/>
                <w:sz w:val="20"/>
                <w:lang w:val="en-GB"/>
              </w:rPr>
            </w:pPr>
          </w:p>
          <w:p w14:paraId="47C0E810" w14:textId="77777777" w:rsidR="00FD3C5A"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00FD3C5A" w:rsidRPr="00672E47">
              <w:rPr>
                <w:rFonts w:ascii="Arial" w:hAnsi="Arial" w:cs="Arial"/>
                <w:b/>
                <w:sz w:val="20"/>
                <w:lang w:val="en-GB"/>
              </w:rPr>
              <w:t xml:space="preserve"> </w:t>
            </w:r>
          </w:p>
        </w:tc>
        <w:tc>
          <w:tcPr>
            <w:tcW w:w="0" w:type="auto"/>
            <w:tcBorders>
              <w:top w:val="single" w:sz="6" w:space="0" w:color="FFFFFF"/>
              <w:left w:val="single" w:sz="6" w:space="0" w:color="FFFFFF"/>
              <w:bottom w:val="single" w:sz="6" w:space="0" w:color="FFFFFF"/>
              <w:right w:val="single" w:sz="6" w:space="0" w:color="FFFFFF"/>
            </w:tcBorders>
          </w:tcPr>
          <w:p w14:paraId="4E939B0F" w14:textId="77777777" w:rsidR="00FD3C5A" w:rsidRPr="00672E47" w:rsidRDefault="00FD3C5A">
            <w:pPr>
              <w:spacing w:line="14" w:lineRule="exact"/>
              <w:rPr>
                <w:rFonts w:ascii="Arial" w:hAnsi="Arial" w:cs="Arial"/>
                <w:b/>
                <w:sz w:val="20"/>
                <w:lang w:val="en-GB"/>
              </w:rPr>
            </w:pPr>
          </w:p>
          <w:p w14:paraId="0FB061D9"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SMUT - Diseases</w:t>
            </w:r>
          </w:p>
        </w:tc>
        <w:tc>
          <w:tcPr>
            <w:tcW w:w="3321" w:type="dxa"/>
            <w:tcBorders>
              <w:top w:val="single" w:sz="6" w:space="0" w:color="FFFFFF"/>
              <w:left w:val="single" w:sz="6" w:space="0" w:color="FFFFFF"/>
              <w:bottom w:val="single" w:sz="6" w:space="0" w:color="FFFFFF"/>
              <w:right w:val="single" w:sz="6" w:space="0" w:color="FFFFFF"/>
            </w:tcBorders>
          </w:tcPr>
          <w:p w14:paraId="7CA67BAC" w14:textId="77777777" w:rsidR="00FD3C5A" w:rsidRPr="00672E47" w:rsidRDefault="00FD3C5A">
            <w:pPr>
              <w:spacing w:line="14" w:lineRule="exact"/>
              <w:rPr>
                <w:rFonts w:ascii="Arial" w:hAnsi="Arial" w:cs="Arial"/>
                <w:b/>
                <w:sz w:val="20"/>
                <w:lang w:val="en-GB"/>
              </w:rPr>
            </w:pPr>
          </w:p>
          <w:p w14:paraId="19E37E62"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Dr. Jim G. Menzies</w:t>
            </w:r>
          </w:p>
          <w:p w14:paraId="477423AF" w14:textId="77777777"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14:paraId="4D89BF40" w14:textId="77777777" w:rsidR="00197326"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197326">
              <w:rPr>
                <w:rFonts w:ascii="Arial" w:hAnsi="Arial" w:cs="Arial"/>
                <w:sz w:val="20"/>
                <w:lang w:val="fr-FR"/>
              </w:rPr>
              <w:t>101 ROUTE 100</w:t>
            </w:r>
          </w:p>
          <w:p w14:paraId="387AC973" w14:textId="77777777" w:rsidR="00FD3C5A"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197326">
              <w:rPr>
                <w:rFonts w:ascii="Arial" w:hAnsi="Arial" w:cs="Arial"/>
                <w:sz w:val="20"/>
                <w:lang w:val="fr-FR"/>
              </w:rPr>
              <w:t>Morden MB R6M 1Y5</w:t>
            </w:r>
          </w:p>
        </w:tc>
        <w:tc>
          <w:tcPr>
            <w:tcW w:w="3122" w:type="dxa"/>
            <w:tcBorders>
              <w:top w:val="single" w:sz="6" w:space="0" w:color="FFFFFF"/>
              <w:left w:val="single" w:sz="6" w:space="0" w:color="FFFFFF"/>
              <w:bottom w:val="single" w:sz="6" w:space="0" w:color="FFFFFF"/>
              <w:right w:val="single" w:sz="6" w:space="0" w:color="FFFFFF"/>
            </w:tcBorders>
          </w:tcPr>
          <w:p w14:paraId="598F1A64" w14:textId="77777777" w:rsidR="00FD3C5A" w:rsidRPr="00197326" w:rsidRDefault="00FD3C5A">
            <w:pPr>
              <w:spacing w:line="14" w:lineRule="exact"/>
              <w:rPr>
                <w:rFonts w:ascii="Arial" w:hAnsi="Arial" w:cs="Arial"/>
                <w:sz w:val="20"/>
                <w:lang w:val="fr-FR"/>
              </w:rPr>
            </w:pPr>
          </w:p>
          <w:p w14:paraId="61F45175" w14:textId="16682393"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Pr>
                <w:rFonts w:ascii="Arial" w:hAnsi="Arial" w:cs="Arial"/>
                <w:sz w:val="20"/>
                <w:lang w:val="en-GB"/>
              </w:rPr>
              <w:t xml:space="preserve"> </w:t>
            </w:r>
            <w:hyperlink r:id="rId33" w:history="1">
              <w:r w:rsidR="00A42E3F" w:rsidRPr="009100B2">
                <w:rPr>
                  <w:rStyle w:val="Hyperlink"/>
                  <w:rFonts w:ascii="Arial" w:hAnsi="Arial" w:cs="Arial"/>
                  <w:bCs/>
                  <w:sz w:val="20"/>
                  <w:lang w:val="en"/>
                </w:rPr>
                <w:t>jim.menzies@agr.gc.ca</w:t>
              </w:r>
            </w:hyperlink>
            <w:r w:rsidRPr="00672E47">
              <w:rPr>
                <w:rStyle w:val="Hypertext"/>
                <w:rFonts w:ascii="Arial" w:hAnsi="Arial" w:cs="Arial"/>
                <w:sz w:val="20"/>
                <w:u w:val="none"/>
                <w:lang w:val="en-GB"/>
              </w:rPr>
              <w:t xml:space="preserve"> </w:t>
            </w:r>
          </w:p>
          <w:p w14:paraId="74E5DB41" w14:textId="77777777"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Tel: (204) </w:t>
            </w:r>
            <w:r w:rsidRPr="00197326">
              <w:rPr>
                <w:rFonts w:ascii="Arial" w:hAnsi="Arial" w:cs="Arial"/>
                <w:sz w:val="20"/>
                <w:lang w:val="en-GB"/>
              </w:rPr>
              <w:t>822-7522</w:t>
            </w:r>
          </w:p>
          <w:p w14:paraId="31194014" w14:textId="292776AB"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14:paraId="1B0167CE" w14:textId="77777777" w:rsidTr="007639E1">
        <w:tc>
          <w:tcPr>
            <w:tcW w:w="9842" w:type="dxa"/>
            <w:gridSpan w:val="4"/>
            <w:tcBorders>
              <w:top w:val="single" w:sz="6" w:space="0" w:color="FFFFFF"/>
              <w:left w:val="single" w:sz="6" w:space="0" w:color="FFFFFF"/>
              <w:bottom w:val="single" w:sz="6" w:space="0" w:color="FFFFFF"/>
              <w:right w:val="single" w:sz="6" w:space="0" w:color="FFFFFF"/>
            </w:tcBorders>
          </w:tcPr>
          <w:p w14:paraId="3A97B86E" w14:textId="77777777" w:rsidR="00FD3C5A" w:rsidRPr="00672E47" w:rsidRDefault="00FD3C5A">
            <w:pPr>
              <w:spacing w:line="14" w:lineRule="exact"/>
              <w:rPr>
                <w:rFonts w:ascii="Arial" w:hAnsi="Arial" w:cs="Arial"/>
                <w:sz w:val="20"/>
                <w:lang w:val="en-GB"/>
              </w:rPr>
            </w:pPr>
          </w:p>
          <w:p w14:paraId="698B2B1A" w14:textId="77777777"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14:paraId="2ED6482A" w14:textId="77777777" w:rsidTr="007639E1">
        <w:tc>
          <w:tcPr>
            <w:tcW w:w="0" w:type="auto"/>
            <w:tcBorders>
              <w:top w:val="single" w:sz="6" w:space="0" w:color="FFFFFF"/>
              <w:left w:val="single" w:sz="6" w:space="0" w:color="FFFFFF"/>
              <w:bottom w:val="single" w:sz="6" w:space="0" w:color="FFFFFF"/>
              <w:right w:val="single" w:sz="6" w:space="0" w:color="FFFFFF"/>
            </w:tcBorders>
          </w:tcPr>
          <w:p w14:paraId="1FF7F7C5" w14:textId="77777777" w:rsidR="00FD3C5A" w:rsidRPr="00672E47" w:rsidRDefault="00FD3C5A">
            <w:pPr>
              <w:spacing w:line="14" w:lineRule="exact"/>
              <w:rPr>
                <w:rFonts w:ascii="Arial" w:hAnsi="Arial" w:cs="Arial"/>
                <w:sz w:val="20"/>
                <w:lang w:val="en-GB"/>
              </w:rPr>
            </w:pPr>
          </w:p>
          <w:p w14:paraId="06E9014F" w14:textId="77777777"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Q</w:t>
            </w:r>
          </w:p>
          <w:p w14:paraId="33E3E4C7" w14:textId="77777777" w:rsidR="00893F34" w:rsidRPr="00893F34" w:rsidRDefault="00893F34" w:rsidP="00893F34">
            <w:pPr>
              <w:rPr>
                <w:rFonts w:ascii="Arial" w:hAnsi="Arial" w:cs="Arial"/>
                <w:sz w:val="20"/>
                <w:lang w:val="en-GB"/>
              </w:rPr>
            </w:pPr>
          </w:p>
          <w:p w14:paraId="48CC7F28" w14:textId="77777777" w:rsidR="00893F34" w:rsidRPr="00893F34" w:rsidRDefault="00893F34" w:rsidP="00893F34">
            <w:pPr>
              <w:rPr>
                <w:rFonts w:ascii="Arial" w:hAnsi="Arial" w:cs="Arial"/>
                <w:sz w:val="20"/>
                <w:lang w:val="en-GB"/>
              </w:rPr>
            </w:pPr>
          </w:p>
          <w:p w14:paraId="68370BB4" w14:textId="77777777" w:rsidR="00FD3C5A" w:rsidRPr="00893F34" w:rsidRDefault="00FD3C5A" w:rsidP="00893F34">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14:paraId="22C8E0FE" w14:textId="77777777" w:rsidR="00FD3C5A" w:rsidRPr="00672E47" w:rsidRDefault="00FD3C5A">
            <w:pPr>
              <w:spacing w:line="14" w:lineRule="exact"/>
              <w:rPr>
                <w:rFonts w:ascii="Arial" w:hAnsi="Arial" w:cs="Arial"/>
                <w:b/>
                <w:sz w:val="20"/>
                <w:lang w:val="en-GB"/>
              </w:rPr>
            </w:pPr>
          </w:p>
          <w:p w14:paraId="0F6C39A2" w14:textId="77777777" w:rsidR="00FD3C5A"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GREENHOUSE CROPS, ORNAMENTALS,</w:t>
            </w:r>
            <w:r w:rsidRPr="00672E47">
              <w:rPr>
                <w:rFonts w:ascii="Arial" w:hAnsi="Arial" w:cs="Arial"/>
                <w:sz w:val="20"/>
                <w:lang w:val="en-GB"/>
              </w:rPr>
              <w:t xml:space="preserve"> </w:t>
            </w:r>
            <w:r w:rsidRPr="00672E47">
              <w:rPr>
                <w:rFonts w:ascii="Arial" w:hAnsi="Arial" w:cs="Arial"/>
                <w:b/>
                <w:sz w:val="20"/>
                <w:lang w:val="en-GB"/>
              </w:rPr>
              <w:t xml:space="preserve">and TURF  - Diseases </w:t>
            </w:r>
          </w:p>
          <w:p w14:paraId="45EBA8A9" w14:textId="77777777"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14:paraId="7CB226B2" w14:textId="77777777" w:rsidR="00893F34" w:rsidRPr="00672E47"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14:paraId="5983698F" w14:textId="77777777" w:rsidR="00FD3C5A" w:rsidRPr="00C05DD4" w:rsidRDefault="00FD3C5A">
            <w:pPr>
              <w:spacing w:line="14" w:lineRule="exact"/>
              <w:rPr>
                <w:rFonts w:ascii="Arial" w:hAnsi="Arial" w:cs="Arial"/>
                <w:sz w:val="20"/>
                <w:lang w:val="en-GB"/>
              </w:rPr>
            </w:pPr>
          </w:p>
          <w:p w14:paraId="21756632" w14:textId="77777777" w:rsidR="00FD3C5A" w:rsidRPr="00C05DD4" w:rsidRDefault="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C05DD4">
              <w:rPr>
                <w:rFonts w:ascii="Arial" w:hAnsi="Arial" w:cs="Arial"/>
                <w:b/>
                <w:sz w:val="20"/>
                <w:lang w:val="en-GB"/>
              </w:rPr>
              <w:t xml:space="preserve">Dr. </w:t>
            </w:r>
            <w:r w:rsidR="00C651C4">
              <w:rPr>
                <w:rFonts w:ascii="Arial" w:hAnsi="Arial" w:cs="Arial"/>
                <w:b/>
                <w:sz w:val="20"/>
                <w:lang w:val="en-GB"/>
              </w:rPr>
              <w:t>Janice Elmhirst</w:t>
            </w:r>
          </w:p>
          <w:p w14:paraId="2FDE5E70" w14:textId="77777777" w:rsidR="00FD3C5A" w:rsidRPr="00FE7FEB" w:rsidRDefault="00C651C4" w:rsidP="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Elmhirst Diagnostics &amp; Research</w:t>
            </w:r>
            <w:r>
              <w:rPr>
                <w:rFonts w:ascii="Arial" w:hAnsi="Arial" w:cs="Arial"/>
                <w:sz w:val="20"/>
              </w:rPr>
              <w:br/>
              <w:t xml:space="preserve">5727 Riverside St. </w:t>
            </w:r>
            <w:r>
              <w:rPr>
                <w:rFonts w:ascii="Arial" w:hAnsi="Arial" w:cs="Arial"/>
                <w:sz w:val="20"/>
              </w:rPr>
              <w:br/>
              <w:t>Abbotsford, BC  V4X 1T6</w:t>
            </w:r>
            <w:r>
              <w:rPr>
                <w:rFonts w:ascii="Arial" w:hAnsi="Arial" w:cs="Arial"/>
                <w:sz w:val="20"/>
              </w:rPr>
              <w:br/>
            </w:r>
            <w:r w:rsidRPr="00C05DD4">
              <w:rPr>
                <w:rFonts w:ascii="Arial" w:hAnsi="Arial" w:cs="Arial"/>
                <w:sz w:val="20"/>
              </w:rPr>
              <w:t xml:space="preserve"> </w:t>
            </w:r>
          </w:p>
        </w:tc>
        <w:tc>
          <w:tcPr>
            <w:tcW w:w="3122" w:type="dxa"/>
            <w:tcBorders>
              <w:top w:val="single" w:sz="6" w:space="0" w:color="FFFFFF"/>
              <w:left w:val="single" w:sz="6" w:space="0" w:color="FFFFFF"/>
              <w:bottom w:val="single" w:sz="6" w:space="0" w:color="FFFFFF"/>
              <w:right w:val="single" w:sz="6" w:space="0" w:color="FFFFFF"/>
            </w:tcBorders>
          </w:tcPr>
          <w:p w14:paraId="00D9B31A" w14:textId="77777777" w:rsidR="00FD3C5A" w:rsidRPr="00C05DD4" w:rsidRDefault="00FD3C5A">
            <w:pPr>
              <w:spacing w:line="14" w:lineRule="exact"/>
              <w:rPr>
                <w:rFonts w:ascii="Arial" w:hAnsi="Arial" w:cs="Arial"/>
                <w:sz w:val="20"/>
                <w:lang w:val="en-CA"/>
              </w:rPr>
            </w:pPr>
          </w:p>
          <w:p w14:paraId="3AB899B4" w14:textId="77777777" w:rsidR="00FD3C5A" w:rsidRPr="00672E47" w:rsidRDefault="00C651C4" w:rsidP="00C651C4">
            <w:pPr>
              <w:tabs>
                <w:tab w:val="left" w:pos="-1440"/>
                <w:tab w:val="left" w:pos="-720"/>
                <w:tab w:val="left" w:pos="0"/>
                <w:tab w:val="left" w:pos="420"/>
                <w:tab w:val="left" w:pos="720"/>
                <w:tab w:val="left" w:pos="1440"/>
                <w:tab w:val="left" w:pos="2160"/>
                <w:tab w:val="left" w:pos="3089"/>
                <w:tab w:val="left" w:pos="3600"/>
                <w:tab w:val="left" w:pos="4320"/>
                <w:tab w:val="left" w:pos="5040"/>
                <w:tab w:val="left" w:pos="5760"/>
                <w:tab w:val="left" w:pos="6480"/>
                <w:tab w:val="left" w:pos="7200"/>
                <w:tab w:val="left" w:pos="7920"/>
                <w:tab w:val="left" w:pos="8640"/>
                <w:tab w:val="left" w:pos="9360"/>
              </w:tabs>
              <w:ind w:right="-450"/>
              <w:rPr>
                <w:rFonts w:ascii="Arial" w:hAnsi="Arial" w:cs="Arial"/>
                <w:sz w:val="20"/>
                <w:lang w:val="fr-CA"/>
              </w:rPr>
            </w:pPr>
            <w:r>
              <w:rPr>
                <w:rFonts w:ascii="Arial" w:hAnsi="Arial" w:cs="Arial"/>
                <w:sz w:val="20"/>
              </w:rPr>
              <w:t xml:space="preserve">Email: </w:t>
            </w:r>
            <w:hyperlink r:id="rId34" w:history="1">
              <w:r w:rsidR="00451647">
                <w:rPr>
                  <w:rStyle w:val="Hyperlink"/>
                  <w:rFonts w:ascii="Arial" w:hAnsi="Arial" w:cs="Arial"/>
                  <w:sz w:val="20"/>
                </w:rPr>
                <w:t>j</w:t>
              </w:r>
              <w:r>
                <w:rPr>
                  <w:rStyle w:val="Hyperlink"/>
                  <w:rFonts w:ascii="Arial" w:hAnsi="Arial" w:cs="Arial"/>
                  <w:sz w:val="20"/>
                </w:rPr>
                <w:t>anice.elmhirst@shaw.ca</w:t>
              </w:r>
            </w:hyperlink>
            <w:r w:rsidR="00C05DD4">
              <w:rPr>
                <w:rFonts w:ascii="Arial" w:hAnsi="Arial" w:cs="Arial"/>
                <w:sz w:val="20"/>
                <w:lang w:val="fr-CA"/>
              </w:rPr>
              <w:t xml:space="preserve"> </w:t>
            </w:r>
          </w:p>
          <w:p w14:paraId="56ED5D24" w14:textId="77777777" w:rsidR="00FD3C5A" w:rsidRPr="00C05DD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672E47">
              <w:rPr>
                <w:rFonts w:ascii="Arial" w:hAnsi="Arial" w:cs="Arial"/>
                <w:sz w:val="20"/>
                <w:lang w:val="fr-CA"/>
              </w:rPr>
              <w:t xml:space="preserve">Tel: </w:t>
            </w:r>
            <w:r w:rsidR="00C05DD4" w:rsidRPr="00C05DD4">
              <w:rPr>
                <w:rFonts w:ascii="Arial" w:hAnsi="Arial" w:cs="Arial"/>
                <w:sz w:val="20"/>
                <w:lang w:val="fr-FR"/>
              </w:rPr>
              <w:t>(</w:t>
            </w:r>
            <w:r w:rsidR="00C651C4">
              <w:rPr>
                <w:rFonts w:ascii="Arial" w:hAnsi="Arial" w:cs="Arial"/>
                <w:sz w:val="20"/>
                <w:lang w:val="fr-FR"/>
              </w:rPr>
              <w:t>604</w:t>
            </w:r>
            <w:r w:rsidR="00C05DD4" w:rsidRPr="00C05DD4">
              <w:rPr>
                <w:rFonts w:ascii="Arial" w:hAnsi="Arial" w:cs="Arial"/>
                <w:sz w:val="20"/>
                <w:lang w:val="fr-FR"/>
              </w:rPr>
              <w:t>) 82</w:t>
            </w:r>
            <w:r w:rsidR="00C651C4">
              <w:rPr>
                <w:rFonts w:ascii="Arial" w:hAnsi="Arial" w:cs="Arial"/>
                <w:sz w:val="20"/>
                <w:lang w:val="fr-FR"/>
              </w:rPr>
              <w:t>0</w:t>
            </w:r>
            <w:r w:rsidR="00C05DD4" w:rsidRPr="00C05DD4">
              <w:rPr>
                <w:rFonts w:ascii="Arial" w:hAnsi="Arial" w:cs="Arial"/>
                <w:sz w:val="20"/>
                <w:lang w:val="fr-FR"/>
              </w:rPr>
              <w:t>-40</w:t>
            </w:r>
            <w:r w:rsidR="00C651C4">
              <w:rPr>
                <w:rFonts w:ascii="Arial" w:hAnsi="Arial" w:cs="Arial"/>
                <w:sz w:val="20"/>
                <w:lang w:val="fr-FR"/>
              </w:rPr>
              <w:t>75</w:t>
            </w:r>
          </w:p>
          <w:p w14:paraId="6B1B0FB5" w14:textId="77777777"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14:paraId="08368699" w14:textId="77777777" w:rsidR="00893F34"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887A41" w14:paraId="4F629453" w14:textId="77777777" w:rsidTr="00DA614D">
        <w:tc>
          <w:tcPr>
            <w:tcW w:w="0" w:type="auto"/>
            <w:tcBorders>
              <w:top w:val="single" w:sz="6" w:space="0" w:color="FFFFFF"/>
              <w:left w:val="single" w:sz="6" w:space="0" w:color="FFFFFF"/>
              <w:bottom w:val="single" w:sz="6" w:space="0" w:color="FFFFFF"/>
              <w:right w:val="single" w:sz="6" w:space="0" w:color="FFFFFF"/>
            </w:tcBorders>
          </w:tcPr>
          <w:p w14:paraId="6D9B5004" w14:textId="77777777" w:rsidR="00893F34" w:rsidRPr="00672E47" w:rsidRDefault="00893F34" w:rsidP="002F0EC7">
            <w:pPr>
              <w:spacing w:line="14" w:lineRule="exact"/>
              <w:rPr>
                <w:rFonts w:ascii="Arial" w:hAnsi="Arial" w:cs="Arial"/>
                <w:sz w:val="20"/>
                <w:lang w:val="en-GB"/>
              </w:rPr>
            </w:pPr>
          </w:p>
          <w:p w14:paraId="7A59A4B5" w14:textId="77777777" w:rsidR="00893F34" w:rsidRP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93F34">
              <w:rPr>
                <w:rFonts w:ascii="Arial" w:hAnsi="Arial" w:cs="Arial"/>
                <w:b/>
                <w:sz w:val="20"/>
                <w:lang w:val="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auto"/>
          </w:tcPr>
          <w:p w14:paraId="5C10AC50" w14:textId="77777777" w:rsidR="00893F34" w:rsidRPr="00DA614D" w:rsidRDefault="00893F34" w:rsidP="002F0EC7">
            <w:pPr>
              <w:spacing w:line="14" w:lineRule="exact"/>
              <w:rPr>
                <w:rFonts w:ascii="Arial" w:hAnsi="Arial" w:cs="Arial"/>
                <w:b/>
                <w:sz w:val="20"/>
                <w:lang w:val="en-GB"/>
              </w:rPr>
            </w:pPr>
          </w:p>
          <w:p w14:paraId="06AF5CF2" w14:textId="77777777" w:rsidR="00893F34" w:rsidRPr="00DA614D" w:rsidRDefault="004D645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BIOLOGICAL CONTROL</w:t>
            </w:r>
          </w:p>
        </w:tc>
        <w:tc>
          <w:tcPr>
            <w:tcW w:w="3321" w:type="dxa"/>
            <w:tcBorders>
              <w:top w:val="single" w:sz="6" w:space="0" w:color="FFFFFF"/>
              <w:left w:val="single" w:sz="6" w:space="0" w:color="FFFFFF"/>
              <w:bottom w:val="single" w:sz="6" w:space="0" w:color="FFFFFF"/>
              <w:right w:val="single" w:sz="6" w:space="0" w:color="FFFFFF"/>
            </w:tcBorders>
            <w:shd w:val="clear" w:color="auto" w:fill="auto"/>
          </w:tcPr>
          <w:p w14:paraId="108D6843" w14:textId="77777777" w:rsidR="00893F34" w:rsidRPr="00DA614D" w:rsidRDefault="00893F34" w:rsidP="002F0EC7">
            <w:pPr>
              <w:spacing w:line="14" w:lineRule="exact"/>
              <w:rPr>
                <w:rFonts w:ascii="Arial" w:hAnsi="Arial" w:cs="Arial"/>
                <w:sz w:val="20"/>
                <w:lang w:val="en-GB"/>
              </w:rPr>
            </w:pPr>
          </w:p>
          <w:p w14:paraId="1BE59C99" w14:textId="77777777" w:rsidR="00893F34" w:rsidRPr="00DA614D"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Michael Harding</w:t>
            </w:r>
          </w:p>
          <w:p w14:paraId="52B54D48" w14:textId="77777777"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 xml:space="preserve">Crop Diversification Centre South </w:t>
            </w:r>
          </w:p>
          <w:p w14:paraId="1062A9BC" w14:textId="77777777"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301 Horticultural Station Rd. E.</w:t>
            </w:r>
          </w:p>
          <w:p w14:paraId="2406083D" w14:textId="77777777" w:rsidR="00893F34" w:rsidRDefault="00FE7FEB"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Brooks, AB T1R 1E6</w:t>
            </w:r>
          </w:p>
          <w:p w14:paraId="34165E53" w14:textId="4736FFF4" w:rsidR="008E73B8" w:rsidRPr="00FE7FEB" w:rsidRDefault="008E73B8"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p>
        </w:tc>
        <w:tc>
          <w:tcPr>
            <w:tcW w:w="3122" w:type="dxa"/>
            <w:tcBorders>
              <w:top w:val="single" w:sz="6" w:space="0" w:color="FFFFFF"/>
              <w:left w:val="single" w:sz="6" w:space="0" w:color="FFFFFF"/>
              <w:bottom w:val="single" w:sz="6" w:space="0" w:color="FFFFFF"/>
              <w:right w:val="single" w:sz="6" w:space="0" w:color="FFFFFF"/>
            </w:tcBorders>
            <w:shd w:val="clear" w:color="auto" w:fill="auto"/>
          </w:tcPr>
          <w:p w14:paraId="592D6580" w14:textId="77777777" w:rsidR="00893F34" w:rsidRPr="00FE7FEB" w:rsidRDefault="00893F34" w:rsidP="002F0EC7">
            <w:pPr>
              <w:spacing w:line="14" w:lineRule="exact"/>
              <w:rPr>
                <w:rFonts w:ascii="Arial" w:hAnsi="Arial" w:cs="Arial"/>
                <w:sz w:val="20"/>
                <w:lang w:val="en-CA"/>
              </w:rPr>
            </w:pPr>
          </w:p>
          <w:p w14:paraId="3D9BC70D" w14:textId="77777777"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Emai</w:t>
            </w:r>
            <w:r>
              <w:rPr>
                <w:rFonts w:ascii="Arial" w:hAnsi="Arial" w:cs="Arial"/>
                <w:sz w:val="20"/>
                <w:lang w:val="fr-CA"/>
              </w:rPr>
              <w:t>l:</w:t>
            </w:r>
            <w:r w:rsidR="00FE7FEB">
              <w:t xml:space="preserve"> </w:t>
            </w:r>
            <w:hyperlink r:id="rId35" w:history="1">
              <w:r w:rsidR="00FE7FEB" w:rsidRPr="005867E4">
                <w:rPr>
                  <w:rStyle w:val="Hyperlink"/>
                  <w:rFonts w:ascii="Arial" w:hAnsi="Arial" w:cs="Arial"/>
                  <w:sz w:val="20"/>
                  <w:lang w:val="fr-CA"/>
                </w:rPr>
                <w:t>michael.harding@gov.ab.ca</w:t>
              </w:r>
            </w:hyperlink>
            <w:r w:rsidR="00FE7FEB">
              <w:rPr>
                <w:rFonts w:ascii="Arial" w:hAnsi="Arial" w:cs="Arial"/>
                <w:sz w:val="20"/>
                <w:lang w:val="fr-CA"/>
              </w:rPr>
              <w:t xml:space="preserve"> </w:t>
            </w:r>
          </w:p>
          <w:p w14:paraId="1C30189D" w14:textId="77777777"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w:t>
            </w:r>
            <w:r w:rsidR="00FE7FEB">
              <w:rPr>
                <w:rFonts w:ascii="Arial" w:hAnsi="Arial" w:cs="Arial"/>
                <w:sz w:val="20"/>
                <w:lang w:val="fr-CA"/>
              </w:rPr>
              <w:t xml:space="preserve"> (403) 362-1338</w:t>
            </w:r>
          </w:p>
          <w:p w14:paraId="65462767" w14:textId="77777777" w:rsidR="00A9474E" w:rsidRPr="00887A41" w:rsidRDefault="00A9474E" w:rsidP="008E73B8">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C07057" w14:paraId="4B903A7D" w14:textId="77777777" w:rsidTr="007639E1">
        <w:tc>
          <w:tcPr>
            <w:tcW w:w="0" w:type="auto"/>
            <w:tcBorders>
              <w:top w:val="single" w:sz="6" w:space="0" w:color="FFFFFF"/>
              <w:left w:val="single" w:sz="6" w:space="0" w:color="FFFFFF"/>
              <w:bottom w:val="single" w:sz="6" w:space="0" w:color="FFFFFF"/>
              <w:right w:val="single" w:sz="6" w:space="0" w:color="FFFFFF"/>
            </w:tcBorders>
          </w:tcPr>
          <w:p w14:paraId="13E1224D" w14:textId="77777777" w:rsidR="00893F34" w:rsidRPr="00672E47" w:rsidRDefault="00893F34" w:rsidP="002F0EC7">
            <w:pPr>
              <w:spacing w:line="14" w:lineRule="exact"/>
              <w:rPr>
                <w:rFonts w:ascii="Arial" w:hAnsi="Arial" w:cs="Arial"/>
                <w:sz w:val="20"/>
                <w:lang w:val="en-GB"/>
              </w:rPr>
            </w:pPr>
          </w:p>
          <w:p w14:paraId="3EED97E6" w14:textId="77777777"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S</w:t>
            </w:r>
          </w:p>
          <w:p w14:paraId="3BE927AC" w14:textId="77777777" w:rsidR="00893F34" w:rsidRPr="00893F34" w:rsidRDefault="00893F34" w:rsidP="002F0EC7">
            <w:pPr>
              <w:rPr>
                <w:rFonts w:ascii="Arial" w:hAnsi="Arial" w:cs="Arial"/>
                <w:sz w:val="20"/>
                <w:lang w:val="en-GB"/>
              </w:rPr>
            </w:pPr>
          </w:p>
          <w:p w14:paraId="7AA3D882" w14:textId="77777777" w:rsidR="00893F34" w:rsidRPr="00893F34" w:rsidRDefault="00893F34" w:rsidP="002F0EC7">
            <w:pPr>
              <w:rPr>
                <w:rFonts w:ascii="Arial" w:hAnsi="Arial" w:cs="Arial"/>
                <w:sz w:val="20"/>
                <w:lang w:val="en-GB"/>
              </w:rPr>
            </w:pPr>
          </w:p>
          <w:p w14:paraId="7AB5EA0F" w14:textId="77777777" w:rsidR="00893F34" w:rsidRPr="00893F34" w:rsidRDefault="00893F34" w:rsidP="002F0EC7">
            <w:pPr>
              <w:rPr>
                <w:rFonts w:ascii="Arial" w:hAnsi="Arial" w:cs="Arial"/>
                <w:sz w:val="20"/>
                <w:lang w:val="en-GB"/>
              </w:rPr>
            </w:pPr>
          </w:p>
          <w:p w14:paraId="2FE144F3" w14:textId="77777777" w:rsidR="00893F34" w:rsidRDefault="00893F34" w:rsidP="002F0EC7">
            <w:pPr>
              <w:rPr>
                <w:rFonts w:ascii="Arial" w:hAnsi="Arial" w:cs="Arial"/>
                <w:b/>
                <w:sz w:val="20"/>
                <w:lang w:val="en-GB"/>
              </w:rPr>
            </w:pPr>
          </w:p>
          <w:p w14:paraId="701EEFB9" w14:textId="77777777" w:rsidR="00A45FD2" w:rsidRPr="00A45FD2" w:rsidRDefault="00A45FD2" w:rsidP="002F0EC7">
            <w:pPr>
              <w:rPr>
                <w:rFonts w:ascii="Arial" w:hAnsi="Arial" w:cs="Arial"/>
                <w:b/>
                <w:sz w:val="26"/>
                <w:szCs w:val="26"/>
                <w:lang w:val="en-GB"/>
              </w:rPr>
            </w:pPr>
          </w:p>
          <w:p w14:paraId="6DDF770D" w14:textId="77777777" w:rsidR="00A45FD2" w:rsidRPr="00893F34" w:rsidRDefault="00A45FD2" w:rsidP="002F0EC7">
            <w:pPr>
              <w:rPr>
                <w:rFonts w:ascii="Arial" w:hAnsi="Arial" w:cs="Arial"/>
                <w:b/>
                <w:sz w:val="20"/>
                <w:lang w:val="en-GB"/>
              </w:rPr>
            </w:pPr>
            <w:r>
              <w:rPr>
                <w:rFonts w:ascii="Arial" w:hAnsi="Arial" w:cs="Arial"/>
                <w:b/>
                <w:sz w:val="20"/>
                <w:lang w:val="en-GB"/>
              </w:rPr>
              <w:t>T</w:t>
            </w:r>
          </w:p>
        </w:tc>
        <w:tc>
          <w:tcPr>
            <w:tcW w:w="0" w:type="auto"/>
            <w:tcBorders>
              <w:top w:val="single" w:sz="6" w:space="0" w:color="FFFFFF"/>
              <w:left w:val="single" w:sz="6" w:space="0" w:color="FFFFFF"/>
              <w:bottom w:val="single" w:sz="6" w:space="0" w:color="FFFFFF"/>
              <w:right w:val="single" w:sz="6" w:space="0" w:color="FFFFFF"/>
            </w:tcBorders>
          </w:tcPr>
          <w:p w14:paraId="30E72ED3" w14:textId="77777777" w:rsidR="00893F34" w:rsidRPr="00672E47" w:rsidRDefault="00893F34" w:rsidP="002F0EC7">
            <w:pPr>
              <w:spacing w:line="14" w:lineRule="exact"/>
              <w:rPr>
                <w:rFonts w:ascii="Arial" w:hAnsi="Arial" w:cs="Arial"/>
                <w:b/>
                <w:sz w:val="20"/>
                <w:lang w:val="en-GB"/>
              </w:rPr>
            </w:pPr>
          </w:p>
          <w:p w14:paraId="2FFC2D4B" w14:textId="77777777"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DA614D">
              <w:rPr>
                <w:rFonts w:ascii="Arial" w:hAnsi="Arial" w:cs="Arial"/>
                <w:b/>
                <w:sz w:val="20"/>
                <w:lang w:val="en-GB"/>
              </w:rPr>
              <w:t>CHEMICAL RESIDUES</w:t>
            </w:r>
            <w:r>
              <w:rPr>
                <w:rFonts w:ascii="Arial" w:hAnsi="Arial" w:cs="Arial"/>
                <w:b/>
                <w:sz w:val="20"/>
                <w:lang w:val="en-GB"/>
              </w:rPr>
              <w:t xml:space="preserve"> </w:t>
            </w:r>
          </w:p>
          <w:p w14:paraId="78626B83"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72C3758D"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4F8190E4"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38A05F9C"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7B80A2E8"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10F6AA2D" w14:textId="77777777" w:rsidR="00893F34"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POLLINATORS</w:t>
            </w:r>
          </w:p>
          <w:p w14:paraId="61EB389E" w14:textId="33D214FB"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w:t>
            </w:r>
            <w:r w:rsidR="004C6235">
              <w:rPr>
                <w:rFonts w:ascii="Arial" w:hAnsi="Arial" w:cs="Arial"/>
                <w:b/>
                <w:sz w:val="20"/>
                <w:lang w:val="en-GB"/>
              </w:rPr>
              <w:t xml:space="preserve"> </w:t>
            </w:r>
            <w:r>
              <w:rPr>
                <w:rFonts w:ascii="Arial" w:hAnsi="Arial" w:cs="Arial"/>
                <w:b/>
                <w:sz w:val="20"/>
                <w:lang w:val="en-GB"/>
              </w:rPr>
              <w:t>Pest control</w:t>
            </w:r>
          </w:p>
          <w:p w14:paraId="17E7EF0D" w14:textId="73E597D8"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w:t>
            </w:r>
            <w:r w:rsidR="004C6235">
              <w:rPr>
                <w:rFonts w:ascii="Arial" w:hAnsi="Arial" w:cs="Arial"/>
                <w:b/>
                <w:sz w:val="20"/>
                <w:lang w:val="en-GB"/>
              </w:rPr>
              <w:t xml:space="preserve"> </w:t>
            </w:r>
            <w:r>
              <w:rPr>
                <w:rFonts w:ascii="Arial" w:hAnsi="Arial" w:cs="Arial"/>
                <w:b/>
                <w:sz w:val="20"/>
                <w:lang w:val="en-GB"/>
              </w:rPr>
              <w:t>Pathogen control</w:t>
            </w:r>
          </w:p>
          <w:p w14:paraId="37CA7D8C" w14:textId="7EE13194"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w:t>
            </w:r>
            <w:r w:rsidR="004C6235">
              <w:rPr>
                <w:rFonts w:ascii="Arial" w:hAnsi="Arial" w:cs="Arial"/>
                <w:b/>
                <w:sz w:val="20"/>
                <w:lang w:val="en-GB"/>
              </w:rPr>
              <w:t xml:space="preserve"> </w:t>
            </w:r>
            <w:r>
              <w:rPr>
                <w:rFonts w:ascii="Arial" w:hAnsi="Arial" w:cs="Arial"/>
                <w:b/>
                <w:sz w:val="20"/>
                <w:lang w:val="en-GB"/>
              </w:rPr>
              <w:t>P</w:t>
            </w:r>
            <w:r w:rsidRPr="00A45FD2">
              <w:rPr>
                <w:rFonts w:ascii="Arial" w:hAnsi="Arial" w:cs="Arial"/>
                <w:b/>
                <w:sz w:val="20"/>
                <w:lang w:val="en-GB"/>
              </w:rPr>
              <w:t xml:space="preserve">esticide impacts on bee </w:t>
            </w:r>
          </w:p>
          <w:p w14:paraId="6E3F23B2" w14:textId="77777777"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 xml:space="preserve"> </w:t>
            </w:r>
            <w:r w:rsidRPr="00A45FD2">
              <w:rPr>
                <w:rFonts w:ascii="Arial" w:hAnsi="Arial" w:cs="Arial"/>
                <w:b/>
                <w:sz w:val="20"/>
                <w:lang w:val="en-GB"/>
              </w:rPr>
              <w:t>health</w:t>
            </w:r>
          </w:p>
        </w:tc>
        <w:tc>
          <w:tcPr>
            <w:tcW w:w="3321" w:type="dxa"/>
            <w:tcBorders>
              <w:top w:val="single" w:sz="6" w:space="0" w:color="FFFFFF"/>
              <w:left w:val="single" w:sz="6" w:space="0" w:color="FFFFFF"/>
              <w:bottom w:val="single" w:sz="6" w:space="0" w:color="FFFFFF"/>
              <w:right w:val="single" w:sz="6" w:space="0" w:color="FFFFFF"/>
            </w:tcBorders>
          </w:tcPr>
          <w:p w14:paraId="07495A94" w14:textId="77777777" w:rsidR="00893F34" w:rsidRPr="00C05DD4" w:rsidRDefault="00893F34" w:rsidP="002F0EC7">
            <w:pPr>
              <w:spacing w:line="14" w:lineRule="exact"/>
              <w:rPr>
                <w:rFonts w:ascii="Arial" w:hAnsi="Arial" w:cs="Arial"/>
                <w:sz w:val="20"/>
                <w:lang w:val="en-GB"/>
              </w:rPr>
            </w:pPr>
          </w:p>
          <w:p w14:paraId="24249D6F" w14:textId="77777777" w:rsidR="00893F34" w:rsidRPr="00DA614D"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Pawel </w:t>
            </w:r>
            <w:r w:rsidRPr="00C33182">
              <w:rPr>
                <w:rFonts w:ascii="Arial" w:hAnsi="Arial" w:cs="Arial"/>
                <w:b/>
                <w:sz w:val="20"/>
                <w:lang w:val="en-GB"/>
              </w:rPr>
              <w:t xml:space="preserve">Czechura </w:t>
            </w:r>
          </w:p>
          <w:p w14:paraId="2BB8719C" w14:textId="77777777" w:rsidR="00893F34" w:rsidRPr="00DA614D"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DA614D">
              <w:rPr>
                <w:rFonts w:ascii="Arial" w:hAnsi="Arial" w:cs="Arial"/>
                <w:sz w:val="20"/>
                <w:lang w:val="en-GB"/>
              </w:rPr>
              <w:t>Agriculture and Agri-Food Canada</w:t>
            </w:r>
            <w:r>
              <w:rPr>
                <w:rFonts w:ascii="Arial" w:hAnsi="Arial" w:cs="Arial"/>
                <w:sz w:val="20"/>
                <w:lang w:val="en-GB"/>
              </w:rPr>
              <w:br/>
              <w:t>Pest Management Centre</w:t>
            </w:r>
          </w:p>
          <w:p w14:paraId="5DEB2FAF" w14:textId="77777777" w:rsidR="00893F34" w:rsidRPr="00DA614D"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960 Carling Avenue, Bldg. 57</w:t>
            </w:r>
          </w:p>
          <w:p w14:paraId="22912764" w14:textId="77777777" w:rsidR="00893F34"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Ottawa, ON K1A 0C6</w:t>
            </w:r>
          </w:p>
          <w:p w14:paraId="35A0E080" w14:textId="77777777" w:rsid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14:paraId="51401AC8" w14:textId="77777777" w:rsidR="00C07057"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D3496">
              <w:rPr>
                <w:rFonts w:ascii="Arial" w:hAnsi="Arial" w:cs="Arial"/>
                <w:b/>
                <w:sz w:val="20"/>
                <w:lang w:val="en-GB"/>
              </w:rPr>
              <w:t>Stephen Pernal</w:t>
            </w:r>
          </w:p>
          <w:p w14:paraId="235052CF" w14:textId="77777777" w:rsidR="00C07057" w:rsidRPr="00A45FD2"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A45FD2">
              <w:rPr>
                <w:rFonts w:ascii="Arial" w:hAnsi="Arial" w:cs="Arial"/>
                <w:sz w:val="20"/>
                <w:lang w:val="en-GB"/>
              </w:rPr>
              <w:t>Agriculture and Agri-Food Canada</w:t>
            </w:r>
          </w:p>
          <w:p w14:paraId="5B85951B" w14:textId="77777777" w:rsidR="00C07057" w:rsidRPr="00E01B6D"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
              </w:rPr>
            </w:pPr>
            <w:r w:rsidRPr="00E01B6D">
              <w:rPr>
                <w:rFonts w:ascii="Arial" w:hAnsi="Arial" w:cs="Arial"/>
                <w:sz w:val="20"/>
                <w:lang w:val="en"/>
              </w:rPr>
              <w:t>Administration Building</w:t>
            </w:r>
          </w:p>
          <w:p w14:paraId="2EB618B5" w14:textId="77777777" w:rsidR="00C07057" w:rsidRPr="00E01B6D"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
              </w:rPr>
            </w:pPr>
            <w:r w:rsidRPr="00E01B6D">
              <w:rPr>
                <w:rFonts w:ascii="Arial" w:hAnsi="Arial" w:cs="Arial"/>
                <w:sz w:val="20"/>
                <w:lang w:val="en"/>
              </w:rPr>
              <w:t>100038 T</w:t>
            </w:r>
            <w:r>
              <w:rPr>
                <w:rFonts w:ascii="Arial" w:hAnsi="Arial" w:cs="Arial"/>
                <w:sz w:val="20"/>
                <w:lang w:val="en"/>
              </w:rPr>
              <w:t>ownship Road</w:t>
            </w:r>
            <w:r w:rsidRPr="00E01B6D">
              <w:rPr>
                <w:rFonts w:ascii="Arial" w:hAnsi="Arial" w:cs="Arial"/>
                <w:sz w:val="20"/>
                <w:lang w:val="en"/>
              </w:rPr>
              <w:t xml:space="preserve"> 720</w:t>
            </w:r>
          </w:p>
          <w:p w14:paraId="07B4411D" w14:textId="1ADEA0D0" w:rsidR="00893F34" w:rsidRPr="00F35297"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E01B6D">
              <w:rPr>
                <w:rFonts w:ascii="Arial" w:hAnsi="Arial" w:cs="Arial"/>
                <w:sz w:val="20"/>
                <w:lang w:val="en"/>
              </w:rPr>
              <w:t>PO B</w:t>
            </w:r>
            <w:r>
              <w:rPr>
                <w:rFonts w:ascii="Arial" w:hAnsi="Arial" w:cs="Arial"/>
                <w:sz w:val="20"/>
                <w:lang w:val="en"/>
              </w:rPr>
              <w:t>ox</w:t>
            </w:r>
            <w:r w:rsidRPr="00E01B6D">
              <w:rPr>
                <w:rFonts w:ascii="Arial" w:hAnsi="Arial" w:cs="Arial"/>
                <w:sz w:val="20"/>
                <w:lang w:val="en"/>
              </w:rPr>
              <w:t xml:space="preserve"> 29</w:t>
            </w:r>
            <w:r>
              <w:rPr>
                <w:rFonts w:ascii="Arial" w:hAnsi="Arial" w:cs="Arial"/>
                <w:sz w:val="20"/>
                <w:lang w:val="en"/>
              </w:rPr>
              <w:t>, County</w:t>
            </w:r>
            <w:r w:rsidRPr="00E01B6D">
              <w:rPr>
                <w:rFonts w:ascii="Arial" w:hAnsi="Arial" w:cs="Arial"/>
                <w:sz w:val="20"/>
                <w:lang w:val="en"/>
              </w:rPr>
              <w:t xml:space="preserve"> </w:t>
            </w:r>
            <w:r>
              <w:rPr>
                <w:rFonts w:ascii="Arial" w:hAnsi="Arial" w:cs="Arial"/>
                <w:sz w:val="20"/>
                <w:lang w:val="en"/>
              </w:rPr>
              <w:t>of</w:t>
            </w:r>
            <w:r w:rsidRPr="00E01B6D">
              <w:rPr>
                <w:rFonts w:ascii="Arial" w:hAnsi="Arial" w:cs="Arial"/>
                <w:sz w:val="20"/>
                <w:lang w:val="en"/>
              </w:rPr>
              <w:t xml:space="preserve"> </w:t>
            </w:r>
            <w:r>
              <w:rPr>
                <w:rFonts w:ascii="Arial" w:hAnsi="Arial" w:cs="Arial"/>
                <w:sz w:val="20"/>
                <w:lang w:val="en"/>
              </w:rPr>
              <w:t>grande</w:t>
            </w:r>
            <w:r w:rsidRPr="00E01B6D">
              <w:rPr>
                <w:rFonts w:ascii="Arial" w:hAnsi="Arial" w:cs="Arial"/>
                <w:sz w:val="20"/>
                <w:lang w:val="en"/>
              </w:rPr>
              <w:t xml:space="preserve"> </w:t>
            </w:r>
            <w:r>
              <w:rPr>
                <w:rFonts w:ascii="Arial" w:hAnsi="Arial" w:cs="Arial"/>
                <w:sz w:val="20"/>
                <w:lang w:val="en"/>
              </w:rPr>
              <w:t>prairie,</w:t>
            </w:r>
            <w:r w:rsidRPr="00E01B6D">
              <w:rPr>
                <w:rFonts w:ascii="Arial" w:hAnsi="Arial" w:cs="Arial"/>
                <w:sz w:val="20"/>
                <w:lang w:val="en"/>
              </w:rPr>
              <w:t xml:space="preserve"> AB T0H 0C0</w:t>
            </w:r>
            <w:r w:rsidR="00893F34" w:rsidRPr="00F35297">
              <w:rPr>
                <w:rFonts w:ascii="Arial" w:hAnsi="Arial" w:cs="Arial"/>
                <w:b/>
                <w:sz w:val="20"/>
              </w:rPr>
              <w:br/>
              <w:t xml:space="preserve"> </w:t>
            </w:r>
          </w:p>
          <w:p w14:paraId="2932A2CB" w14:textId="77777777" w:rsidR="00893F34" w:rsidRPr="00C05DD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14:paraId="169C1480" w14:textId="77777777" w:rsidR="00893F34" w:rsidRPr="00C05DD4" w:rsidRDefault="00893F34" w:rsidP="002F0EC7">
            <w:pPr>
              <w:spacing w:line="14" w:lineRule="exact"/>
              <w:rPr>
                <w:rFonts w:ascii="Arial" w:hAnsi="Arial" w:cs="Arial"/>
                <w:sz w:val="20"/>
                <w:lang w:val="en-CA"/>
              </w:rPr>
            </w:pPr>
          </w:p>
          <w:p w14:paraId="7CCB224D" w14:textId="17D14CE8" w:rsidR="00893F34" w:rsidRPr="00887A41"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 xml:space="preserve">Email: </w:t>
            </w:r>
            <w:hyperlink r:id="rId36" w:history="1">
              <w:r w:rsidR="00A42E3F" w:rsidRPr="009100B2">
                <w:rPr>
                  <w:rStyle w:val="Hyperlink"/>
                  <w:rFonts w:ascii="Arial" w:hAnsi="Arial" w:cs="Arial"/>
                  <w:bCs/>
                  <w:sz w:val="20"/>
                  <w:lang w:val="en"/>
                </w:rPr>
                <w:t>pawel.czechura@agr.gc.ca</w:t>
              </w:r>
            </w:hyperlink>
            <w:r>
              <w:rPr>
                <w:rFonts w:ascii="Arial" w:hAnsi="Arial" w:cs="Arial"/>
                <w:sz w:val="20"/>
                <w:lang w:val="fr-CA"/>
              </w:rPr>
              <w:t xml:space="preserve"> </w:t>
            </w:r>
          </w:p>
          <w:p w14:paraId="17EFDFD5" w14:textId="77777777" w:rsidR="00893F34" w:rsidRPr="00887A41"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(613) </w:t>
            </w:r>
            <w:r w:rsidRPr="00C33182">
              <w:rPr>
                <w:rFonts w:ascii="Arial" w:hAnsi="Arial" w:cs="Arial"/>
                <w:sz w:val="20"/>
                <w:lang w:val="fr-CA"/>
              </w:rPr>
              <w:t>715-5212</w:t>
            </w:r>
          </w:p>
          <w:p w14:paraId="5F45CF6B" w14:textId="77777777"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14:paraId="1433169D"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14:paraId="3FCECBC8" w14:textId="77777777" w:rsidR="00C07057" w:rsidRDefault="00C07057"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14:paraId="41AEE72D" w14:textId="77777777" w:rsidR="00C07057" w:rsidRPr="00C07057"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C07057">
              <w:rPr>
                <w:rFonts w:ascii="Arial" w:hAnsi="Arial" w:cs="Arial"/>
                <w:sz w:val="20"/>
                <w:lang w:val="fr-CA"/>
              </w:rPr>
              <w:t>Email:</w:t>
            </w:r>
          </w:p>
          <w:p w14:paraId="6DE78415" w14:textId="77777777" w:rsidR="00C07057" w:rsidRPr="00C07057" w:rsidRDefault="001A092E"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hyperlink r:id="rId37" w:history="1">
              <w:r w:rsidR="00C07057" w:rsidRPr="00C07057">
                <w:rPr>
                  <w:rStyle w:val="Hyperlink"/>
                  <w:rFonts w:ascii="Arial" w:hAnsi="Arial" w:cs="Arial"/>
                  <w:bCs/>
                  <w:sz w:val="20"/>
                  <w:lang w:val="fr-CA"/>
                </w:rPr>
                <w:t>steve.pernal@agr.gc.ca</w:t>
              </w:r>
            </w:hyperlink>
          </w:p>
          <w:p w14:paraId="65C3188E" w14:textId="77777777" w:rsidR="00C07057" w:rsidRPr="00C07057" w:rsidRDefault="00C07057" w:rsidP="00C0705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C07057">
              <w:rPr>
                <w:rFonts w:ascii="Arial" w:hAnsi="Arial" w:cs="Arial"/>
                <w:sz w:val="20"/>
                <w:lang w:val="fr-CA"/>
              </w:rPr>
              <w:t>Tel: (780) 354-5135</w:t>
            </w:r>
          </w:p>
          <w:p w14:paraId="7117D95F" w14:textId="77777777"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14:paraId="3AFB08E0" w14:textId="77777777" w:rsidR="00A45FD2" w:rsidRPr="00672E4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bl>
    <w:p w14:paraId="7720A154" w14:textId="77777777" w:rsidR="00A45FD2" w:rsidRPr="00A45FD2" w:rsidRDefault="00A45FD2">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b/>
          <w:sz w:val="20"/>
          <w:lang w:val="fr-CA"/>
        </w:rPr>
      </w:pPr>
    </w:p>
    <w:p w14:paraId="39D9FE24" w14:textId="03B78688"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8E73B8">
        <w:rPr>
          <w:rFonts w:ascii="Arial" w:hAnsi="Arial" w:cs="Arial"/>
          <w:b/>
          <w:sz w:val="20"/>
        </w:rPr>
        <w:t>PMRR on</w:t>
      </w:r>
      <w:r w:rsidR="000735D4" w:rsidRPr="008E73B8">
        <w:rPr>
          <w:rFonts w:ascii="Arial" w:hAnsi="Arial" w:cs="Arial"/>
          <w:b/>
          <w:sz w:val="20"/>
        </w:rPr>
        <w:t xml:space="preserve"> the</w:t>
      </w:r>
      <w:r w:rsidR="0053017F" w:rsidRPr="008E73B8">
        <w:rPr>
          <w:rFonts w:ascii="Arial" w:hAnsi="Arial" w:cs="Arial"/>
          <w:b/>
          <w:sz w:val="20"/>
        </w:rPr>
        <w:t xml:space="preserve"> Web</w:t>
      </w:r>
    </w:p>
    <w:p w14:paraId="7AF770D5" w14:textId="70E25DF7" w:rsidR="00D003F5" w:rsidRDefault="00D003F5" w:rsidP="00BC390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ns w:id="10" w:author="Ben-Shalom, Shai" w:date="2021-06-23T10:57:00Z"/>
          <w:rFonts w:ascii="Arial" w:hAnsi="Arial" w:cs="Arial"/>
          <w:sz w:val="20"/>
        </w:rPr>
      </w:pPr>
      <w:r w:rsidRPr="00BC3903">
        <w:rPr>
          <w:rFonts w:ascii="Arial" w:hAnsi="Arial" w:cs="Arial"/>
          <w:sz w:val="20"/>
        </w:rPr>
        <w:t xml:space="preserve">The </w:t>
      </w:r>
      <w:r w:rsidR="00B22EE5" w:rsidRPr="00BC3903">
        <w:rPr>
          <w:rFonts w:ascii="Arial" w:hAnsi="Arial" w:cs="Arial"/>
          <w:b/>
          <w:sz w:val="20"/>
        </w:rPr>
        <w:t>1995-20</w:t>
      </w:r>
      <w:r w:rsidR="00493110">
        <w:rPr>
          <w:rFonts w:ascii="Arial" w:hAnsi="Arial" w:cs="Arial"/>
          <w:b/>
          <w:sz w:val="20"/>
        </w:rPr>
        <w:t>20</w:t>
      </w:r>
      <w:r w:rsidRPr="00BC3903">
        <w:rPr>
          <w:rFonts w:ascii="Arial" w:hAnsi="Arial" w:cs="Arial"/>
          <w:b/>
          <w:sz w:val="20"/>
        </w:rPr>
        <w:t xml:space="preserve"> Pest Management Research Reports</w:t>
      </w:r>
      <w:r w:rsidRPr="00BC3903">
        <w:rPr>
          <w:rFonts w:ascii="Arial" w:hAnsi="Arial" w:cs="Arial"/>
          <w:sz w:val="20"/>
        </w:rPr>
        <w:t xml:space="preserve"> are available for viewing or downloading at </w:t>
      </w:r>
      <w:hyperlink r:id="rId38" w:history="1">
        <w:r w:rsidR="00A74520" w:rsidRPr="00B87328">
          <w:rPr>
            <w:rStyle w:val="Hyperlink"/>
            <w:rFonts w:ascii="Arial" w:hAnsi="Arial" w:cs="Arial"/>
            <w:sz w:val="20"/>
          </w:rPr>
          <w:t>http://phytopath.ca/publication/pmrr/</w:t>
        </w:r>
      </w:hyperlink>
      <w:r w:rsidR="00A74520">
        <w:rPr>
          <w:rFonts w:ascii="Arial" w:hAnsi="Arial" w:cs="Arial"/>
          <w:sz w:val="20"/>
        </w:rPr>
        <w:t xml:space="preserve"> </w:t>
      </w:r>
    </w:p>
    <w:p w14:paraId="0091CB54" w14:textId="79C553F5" w:rsidR="007C3880" w:rsidRDefault="007C388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2232D884" w14:textId="77777777" w:rsidR="00523699" w:rsidRDefault="005236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2C9ABCF1" w14:textId="77ACE6E5" w:rsidR="007C3880" w:rsidRDefault="007C388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3F22E64A" w14:textId="51D16777" w:rsidR="007C3880" w:rsidRDefault="007C388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697B2E26" w14:textId="6E03C641"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21D98EAC" w14:textId="4B6F3C2B"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0564209B" w14:textId="30520B73"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568E03E8" w14:textId="1891F7AE"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32D79B2A" w14:textId="1CD4B941"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27D3C244" w14:textId="1F13F525"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5BB0405E" w14:textId="60E7472A"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23A1F977" w14:textId="1A72FD27" w:rsidR="00DF4343" w:rsidRDefault="00DF434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01B09FB5" w14:textId="4C9AB686"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r w:rsidRPr="007639E1">
        <w:rPr>
          <w:b/>
          <w:sz w:val="22"/>
          <w:szCs w:val="22"/>
        </w:rPr>
        <w:t xml:space="preserve">EXAMPLE: </w:t>
      </w:r>
      <w:r w:rsidR="002525F2" w:rsidRPr="007639E1">
        <w:rPr>
          <w:b/>
          <w:sz w:val="22"/>
          <w:szCs w:val="22"/>
        </w:rPr>
        <w:t>FILENAME;</w:t>
      </w:r>
      <w:r w:rsidRPr="007639E1">
        <w:rPr>
          <w:b/>
          <w:sz w:val="22"/>
          <w:szCs w:val="22"/>
          <w:lang w:val="en-CA"/>
        </w:rPr>
        <w:t xml:space="preserve"> </w:t>
      </w:r>
      <w:r w:rsidR="002525F2" w:rsidRPr="007639E1">
        <w:rPr>
          <w:sz w:val="22"/>
          <w:szCs w:val="22"/>
        </w:rPr>
        <w:t>L</w:t>
      </w:r>
      <w:r w:rsidRPr="007639E1">
        <w:rPr>
          <w:sz w:val="22"/>
          <w:szCs w:val="22"/>
        </w:rPr>
        <w:t>onimcd1</w:t>
      </w:r>
    </w:p>
    <w:p w14:paraId="6FEB8DD6"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3AAD3598" w14:textId="77777777" w:rsidR="00D003F5" w:rsidRPr="007639E1" w:rsidRDefault="00D003F5" w:rsidP="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b/>
          <w:sz w:val="22"/>
          <w:szCs w:val="22"/>
        </w:rPr>
      </w:pPr>
      <w:r w:rsidRPr="007639E1">
        <w:rPr>
          <w:b/>
          <w:sz w:val="22"/>
          <w:szCs w:val="22"/>
        </w:rPr>
        <w:t>2000 PMR REPORT #</w:t>
      </w:r>
      <w:r w:rsidR="002525F2" w:rsidRPr="007639E1">
        <w:rPr>
          <w:b/>
          <w:sz w:val="22"/>
          <w:szCs w:val="22"/>
        </w:rPr>
        <w:t xml:space="preserve"> 45</w:t>
      </w:r>
      <w:r w:rsidRPr="007639E1">
        <w:rPr>
          <w:b/>
          <w:sz w:val="22"/>
          <w:szCs w:val="22"/>
        </w:rPr>
        <w:tab/>
      </w:r>
      <w:r w:rsidRPr="007639E1">
        <w:rPr>
          <w:b/>
          <w:sz w:val="22"/>
          <w:szCs w:val="22"/>
        </w:rPr>
        <w:tab/>
      </w:r>
      <w:r w:rsidR="00B06D4D" w:rsidRPr="007639E1">
        <w:rPr>
          <w:b/>
          <w:sz w:val="22"/>
          <w:szCs w:val="22"/>
        </w:rPr>
        <w:tab/>
      </w:r>
      <w:r w:rsidRPr="007639E1">
        <w:rPr>
          <w:b/>
          <w:sz w:val="22"/>
          <w:szCs w:val="22"/>
        </w:rPr>
        <w:t>SECTION L: VEGETABLE and SPECIAL CROPS - Diseases</w:t>
      </w:r>
    </w:p>
    <w:p w14:paraId="21EDD386"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3BD88436"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CROP:</w:t>
      </w:r>
      <w:r w:rsidRPr="007639E1">
        <w:rPr>
          <w:sz w:val="22"/>
          <w:szCs w:val="22"/>
        </w:rPr>
        <w:tab/>
        <w:t>Yellow cooking onions (</w:t>
      </w:r>
      <w:r w:rsidRPr="007639E1">
        <w:rPr>
          <w:i/>
          <w:sz w:val="22"/>
          <w:szCs w:val="22"/>
        </w:rPr>
        <w:t xml:space="preserve">Allium cepa </w:t>
      </w:r>
      <w:r w:rsidRPr="007639E1">
        <w:rPr>
          <w:sz w:val="22"/>
          <w:szCs w:val="22"/>
        </w:rPr>
        <w:t>L.), cv. Fortress</w:t>
      </w:r>
    </w:p>
    <w:p w14:paraId="7C54DEDC"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PEST:</w:t>
      </w:r>
      <w:r w:rsidRPr="007639E1">
        <w:rPr>
          <w:b/>
          <w:sz w:val="22"/>
          <w:szCs w:val="22"/>
        </w:rPr>
        <w:tab/>
      </w:r>
      <w:r w:rsidRPr="007639E1">
        <w:rPr>
          <w:sz w:val="22"/>
          <w:szCs w:val="22"/>
        </w:rPr>
        <w:t xml:space="preserve">White Rot, </w:t>
      </w:r>
      <w:r w:rsidRPr="007639E1">
        <w:rPr>
          <w:i/>
          <w:sz w:val="22"/>
          <w:szCs w:val="22"/>
        </w:rPr>
        <w:t>Sclerotium cepivorum</w:t>
      </w:r>
      <w:r w:rsidRPr="007639E1">
        <w:rPr>
          <w:sz w:val="22"/>
          <w:szCs w:val="22"/>
        </w:rPr>
        <w:t xml:space="preserve"> (Berk)</w:t>
      </w:r>
    </w:p>
    <w:p w14:paraId="5EF6968E"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34FAB082"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NAME AND AGENCY:</w:t>
      </w:r>
    </w:p>
    <w:p w14:paraId="10524CC9" w14:textId="77777777" w:rsidR="00D003F5"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MCDONALD M R and</w:t>
      </w:r>
      <w:r w:rsidR="00D003F5" w:rsidRPr="007639E1">
        <w:rPr>
          <w:sz w:val="22"/>
          <w:szCs w:val="22"/>
        </w:rPr>
        <w:t xml:space="preserve"> VANDER KOOI K</w:t>
      </w:r>
    </w:p>
    <w:p w14:paraId="40588187" w14:textId="77777777" w:rsidR="002525F2"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Muck Crops Research Station</w:t>
      </w:r>
    </w:p>
    <w:p w14:paraId="1E6DEEF6" w14:textId="77777777"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HRIO, Dept. of Plant Agriculture</w:t>
      </w:r>
    </w:p>
    <w:p w14:paraId="7A7521D0"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University of Guelph</w:t>
      </w:r>
    </w:p>
    <w:p w14:paraId="7A9F2F94" w14:textId="77777777"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1125 Woodchoppers Lane</w:t>
      </w:r>
      <w:r w:rsidR="002525F2" w:rsidRPr="007639E1">
        <w:rPr>
          <w:sz w:val="22"/>
          <w:szCs w:val="22"/>
        </w:rPr>
        <w:t>, RR#1</w:t>
      </w:r>
    </w:p>
    <w:p w14:paraId="47F14D42"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Kettleby, O</w:t>
      </w:r>
      <w:r w:rsidR="002525F2" w:rsidRPr="007639E1">
        <w:rPr>
          <w:sz w:val="22"/>
          <w:szCs w:val="22"/>
        </w:rPr>
        <w:t xml:space="preserve">N </w:t>
      </w:r>
      <w:r w:rsidRPr="007639E1">
        <w:rPr>
          <w:sz w:val="22"/>
          <w:szCs w:val="22"/>
        </w:rPr>
        <w:t xml:space="preserve"> L0G 1J0</w:t>
      </w:r>
    </w:p>
    <w:p w14:paraId="0F2DA6A2"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655E5D88"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sz w:val="22"/>
          <w:szCs w:val="22"/>
        </w:rPr>
      </w:pPr>
      <w:r w:rsidRPr="007639E1">
        <w:rPr>
          <w:b/>
          <w:sz w:val="22"/>
          <w:szCs w:val="22"/>
        </w:rPr>
        <w:t>Tel:</w:t>
      </w:r>
      <w:r w:rsidRPr="007639E1">
        <w:rPr>
          <w:sz w:val="22"/>
          <w:szCs w:val="22"/>
        </w:rPr>
        <w:t xml:space="preserve"> (905) 775-3783</w:t>
      </w:r>
      <w:r w:rsidRPr="007639E1">
        <w:rPr>
          <w:sz w:val="22"/>
          <w:szCs w:val="22"/>
        </w:rPr>
        <w:tab/>
      </w:r>
      <w:r w:rsidRPr="007639E1">
        <w:rPr>
          <w:sz w:val="22"/>
          <w:szCs w:val="22"/>
        </w:rPr>
        <w:tab/>
      </w:r>
      <w:r w:rsidRPr="007639E1">
        <w:rPr>
          <w:b/>
          <w:sz w:val="22"/>
          <w:szCs w:val="22"/>
        </w:rPr>
        <w:t>Fax:</w:t>
      </w:r>
      <w:r w:rsidRPr="007639E1">
        <w:rPr>
          <w:sz w:val="22"/>
          <w:szCs w:val="22"/>
        </w:rPr>
        <w:t xml:space="preserve"> (905) 775- 4546 </w:t>
      </w:r>
      <w:r w:rsidRPr="007639E1">
        <w:rPr>
          <w:sz w:val="22"/>
          <w:szCs w:val="22"/>
        </w:rPr>
        <w:tab/>
      </w:r>
      <w:r w:rsidRPr="007639E1">
        <w:rPr>
          <w:sz w:val="22"/>
          <w:szCs w:val="22"/>
        </w:rPr>
        <w:tab/>
      </w:r>
      <w:r w:rsidRPr="007639E1">
        <w:rPr>
          <w:b/>
          <w:sz w:val="22"/>
          <w:szCs w:val="22"/>
        </w:rPr>
        <w:t>Email:</w:t>
      </w:r>
      <w:r w:rsidRPr="007639E1">
        <w:rPr>
          <w:sz w:val="22"/>
          <w:szCs w:val="22"/>
        </w:rPr>
        <w:t xml:space="preserve"> </w:t>
      </w:r>
      <w:r w:rsidRPr="007639E1">
        <w:rPr>
          <w:rStyle w:val="Hypertext"/>
          <w:sz w:val="22"/>
          <w:szCs w:val="22"/>
        </w:rPr>
        <w:t>mrmcdona@uoguelph.ca</w:t>
      </w:r>
    </w:p>
    <w:p w14:paraId="70370B96"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0AC469E3" w14:textId="77777777"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080" w:hanging="1080"/>
        <w:rPr>
          <w:b/>
          <w:sz w:val="22"/>
          <w:szCs w:val="22"/>
        </w:rPr>
      </w:pPr>
      <w:r w:rsidRPr="007639E1">
        <w:rPr>
          <w:b/>
          <w:sz w:val="22"/>
          <w:szCs w:val="22"/>
        </w:rPr>
        <w:t>TITLE:</w:t>
      </w:r>
      <w:r w:rsidRPr="007639E1">
        <w:rPr>
          <w:b/>
          <w:sz w:val="22"/>
          <w:szCs w:val="22"/>
        </w:rPr>
        <w:tab/>
        <w:t>FIELD EVALUATION OF BOTRAN 75 W DRENCH FOR THE CONTROL OF ONION WHITE ROT, 2000</w:t>
      </w:r>
    </w:p>
    <w:p w14:paraId="2C1EEEA0"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14:paraId="39B53CB4"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MATERIALS:</w:t>
      </w:r>
      <w:r w:rsidR="000735D4" w:rsidRPr="007639E1">
        <w:rPr>
          <w:b/>
          <w:sz w:val="22"/>
          <w:szCs w:val="22"/>
        </w:rPr>
        <w:t xml:space="preserve"> </w:t>
      </w:r>
      <w:r w:rsidRPr="007639E1">
        <w:rPr>
          <w:sz w:val="22"/>
          <w:szCs w:val="22"/>
        </w:rPr>
        <w:t xml:space="preserve"> BOTRAN 75 W (dicloran 75%), FOLICUR (tebuconazole 38.7%)</w:t>
      </w:r>
    </w:p>
    <w:p w14:paraId="78E6914A"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4060C429" w14:textId="46C9A590"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METHODS:</w:t>
      </w:r>
      <w:r w:rsidRPr="007639E1">
        <w:rPr>
          <w:sz w:val="22"/>
          <w:szCs w:val="22"/>
        </w:rPr>
        <w:t xml:space="preserve"> </w:t>
      </w:r>
      <w:r w:rsidR="000735D4" w:rsidRPr="007639E1">
        <w:rPr>
          <w:sz w:val="22"/>
          <w:szCs w:val="22"/>
        </w:rPr>
        <w:t xml:space="preserve"> </w:t>
      </w:r>
      <w:r w:rsidRPr="007639E1">
        <w:rPr>
          <w:sz w:val="22"/>
          <w:szCs w:val="22"/>
        </w:rPr>
        <w:t xml:space="preserve">Two field trials were conducted in organic soil naturally infested with white rot in commercial onion fields in the Bradford marsh in 2000. At both sites, plots were designed within areas the growers had experienced a problem with white rot the previous time onions were grown in that field. A randomized complete block arrangement with 4 blocks per treatment was used. Each replicate consisted of 4 rows spaced (site 1) and 5 rows spaced (site 2), 3 m in length. Both sites were seeded </w:t>
      </w:r>
      <w:r w:rsidR="000735D4" w:rsidRPr="007639E1">
        <w:rPr>
          <w:sz w:val="22"/>
          <w:szCs w:val="22"/>
        </w:rPr>
        <w:t>with 33</w:t>
      </w:r>
      <w:r w:rsidRPr="007639E1">
        <w:rPr>
          <w:sz w:val="22"/>
          <w:szCs w:val="22"/>
        </w:rPr>
        <w:t xml:space="preserve"> seeds/meter. BOTRAN was applied as a plant-based drench. BOTRAN was applied at three different timings. The treatments were a) 4 and 7 true leaf stage, b) 4, 7 and 10 true leaf stage and c) 7 true leaf stage. All treatments were applied at 3.67 kg/ha in 2000 L/ha of water at each application. FOLICUR (1.0 kg/ha in 2000 L/ha of water) was applied at the 7 true leaf stage and used as the standard treatment. 30 August (site 2).  A scale of 1 to 10 was used to assess severity: 1 = mycelium covering 1-2 cm of onion bulb, 5 = 4-5 cm of bulb covered, 10 = covers basal half of bulb with mycelium. The air temperatures were above the long term (10 year) average for </w:t>
      </w:r>
      <w:r w:rsidRPr="0088017B">
        <w:rPr>
          <w:sz w:val="22"/>
          <w:szCs w:val="22"/>
        </w:rPr>
        <w:t>May (13.6</w:t>
      </w:r>
      <w:r w:rsidR="0088017B" w:rsidRPr="0088017B">
        <w:rPr>
          <w:sz w:val="22"/>
          <w:szCs w:val="22"/>
        </w:rPr>
        <w:t>°</w:t>
      </w:r>
      <w:r w:rsidRPr="0088017B">
        <w:rPr>
          <w:sz w:val="22"/>
          <w:szCs w:val="22"/>
        </w:rPr>
        <w:t>C), below</w:t>
      </w:r>
      <w:r w:rsidRPr="007639E1">
        <w:rPr>
          <w:sz w:val="22"/>
          <w:szCs w:val="22"/>
        </w:rPr>
        <w:t xml:space="preserve"> average for June (17.5 </w:t>
      </w:r>
      <w:r w:rsidRPr="007639E1">
        <w:rPr>
          <w:sz w:val="22"/>
          <w:szCs w:val="22"/>
        </w:rPr>
        <w:t xml:space="preserve">C), July (18.7 </w:t>
      </w:r>
      <w:r w:rsidRPr="007639E1">
        <w:rPr>
          <w:sz w:val="22"/>
          <w:szCs w:val="22"/>
        </w:rPr>
        <w:t xml:space="preserve">C) and August (18.7 </w:t>
      </w:r>
      <w:r w:rsidRPr="007639E1">
        <w:rPr>
          <w:sz w:val="22"/>
          <w:szCs w:val="22"/>
        </w:rPr>
        <w:t xml:space="preserve">C) and average for September (14.5 </w:t>
      </w:r>
      <w:r w:rsidRPr="007639E1">
        <w:rPr>
          <w:sz w:val="22"/>
          <w:szCs w:val="22"/>
        </w:rPr>
        <w:t>C). Total rainfall was above the long term (10 year) average for May (160.3 mm)</w:t>
      </w:r>
      <w:r w:rsidR="000735D4" w:rsidRPr="007639E1">
        <w:rPr>
          <w:sz w:val="22"/>
          <w:szCs w:val="22"/>
        </w:rPr>
        <w:t>, June</w:t>
      </w:r>
      <w:r w:rsidRPr="007639E1">
        <w:rPr>
          <w:sz w:val="22"/>
          <w:szCs w:val="22"/>
        </w:rPr>
        <w:t xml:space="preserve"> (173.4 mm), and August (75.7 mm), below average for September (79.8 mm) </w:t>
      </w:r>
      <w:r w:rsidR="000735D4" w:rsidRPr="007639E1">
        <w:rPr>
          <w:sz w:val="22"/>
          <w:szCs w:val="22"/>
        </w:rPr>
        <w:t>and average</w:t>
      </w:r>
      <w:r w:rsidRPr="007639E1">
        <w:rPr>
          <w:sz w:val="22"/>
          <w:szCs w:val="22"/>
        </w:rPr>
        <w:t xml:space="preserve"> for July (86.4 mm). Data were analyzed using the General Analysis of Variance function of the Linear Models </w:t>
      </w:r>
      <w:r w:rsidRPr="00EE242C">
        <w:rPr>
          <w:sz w:val="22"/>
          <w:szCs w:val="22"/>
        </w:rPr>
        <w:t xml:space="preserve">section of Statistix V.4.1. Means separation was obtained using </w:t>
      </w:r>
      <w:r w:rsidR="004C6235" w:rsidRPr="00EE242C">
        <w:rPr>
          <w:sz w:val="22"/>
          <w:szCs w:val="22"/>
        </w:rPr>
        <w:t xml:space="preserve">Fisher’s </w:t>
      </w:r>
      <w:r w:rsidRPr="00EE242C">
        <w:rPr>
          <w:sz w:val="22"/>
          <w:szCs w:val="22"/>
        </w:rPr>
        <w:t>Protected LSD test at P</w:t>
      </w:r>
      <w:r w:rsidR="00EE242C" w:rsidRPr="00EE242C">
        <w:rPr>
          <w:sz w:val="22"/>
          <w:szCs w:val="22"/>
        </w:rPr>
        <w:t>&lt;</w:t>
      </w:r>
      <w:r w:rsidRPr="00EE242C">
        <w:rPr>
          <w:sz w:val="22"/>
          <w:szCs w:val="22"/>
        </w:rPr>
        <w:t xml:space="preserve"> 0.05 level of significance</w:t>
      </w:r>
      <w:r w:rsidRPr="007639E1">
        <w:rPr>
          <w:sz w:val="22"/>
          <w:szCs w:val="22"/>
        </w:rPr>
        <w:t>.</w:t>
      </w:r>
    </w:p>
    <w:p w14:paraId="5B523189"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7B432A09"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RESULTS:</w:t>
      </w:r>
      <w:r w:rsidRPr="007639E1">
        <w:rPr>
          <w:sz w:val="22"/>
          <w:szCs w:val="22"/>
        </w:rPr>
        <w:t xml:space="preserve"> </w:t>
      </w:r>
      <w:r w:rsidR="000735D4" w:rsidRPr="007639E1">
        <w:rPr>
          <w:sz w:val="22"/>
          <w:szCs w:val="22"/>
        </w:rPr>
        <w:t xml:space="preserve"> </w:t>
      </w:r>
      <w:r w:rsidRPr="007639E1">
        <w:rPr>
          <w:sz w:val="22"/>
          <w:szCs w:val="22"/>
        </w:rPr>
        <w:t>As outlined in Tables 1 and 2.</w:t>
      </w:r>
    </w:p>
    <w:p w14:paraId="5AB0903B"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429A161A"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CONCLUSIONS:</w:t>
      </w:r>
      <w:r w:rsidRPr="007639E1">
        <w:rPr>
          <w:sz w:val="22"/>
          <w:szCs w:val="22"/>
        </w:rPr>
        <w:t xml:space="preserve"> </w:t>
      </w:r>
      <w:r w:rsidR="000735D4" w:rsidRPr="007639E1">
        <w:rPr>
          <w:sz w:val="22"/>
          <w:szCs w:val="22"/>
        </w:rPr>
        <w:t xml:space="preserve"> </w:t>
      </w:r>
      <w:r w:rsidRPr="007639E1">
        <w:rPr>
          <w:sz w:val="22"/>
          <w:szCs w:val="22"/>
        </w:rPr>
        <w:t>Significant differences were observed among the treatments in site 1. All BOTRAN treatments significantly reduced the incidence of onion white rot at site 1 compared to the check. The full rate of BOTRAN (11.0 kg/ha) had significantly lower white rot than the FOLICUR. The full rate also had the lowest severity rating at site 1. At site 2 the BOTRAN applied at one-third the full rate had the lowest incidence of onion white rot although, overall, there was no significant difference in the incidence or severity of the disease among treatments. Although sufficient rain fell throughout the season for white rot development, due it the timing of the last application (8-10 true leaves) the BOTRAN may not have all penetrated into the soil. Rainfall after application may have benefited the treatments.</w:t>
      </w:r>
    </w:p>
    <w:p w14:paraId="2C4EC827"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65613870" w14:textId="77777777"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sectPr w:rsidR="00D003F5" w:rsidRPr="007639E1" w:rsidSect="009741DE">
          <w:headerReference w:type="even" r:id="rId39"/>
          <w:headerReference w:type="default" r:id="rId40"/>
          <w:footerReference w:type="even" r:id="rId41"/>
          <w:footerReference w:type="default" r:id="rId42"/>
          <w:headerReference w:type="first" r:id="rId43"/>
          <w:footerReference w:type="first" r:id="rId44"/>
          <w:endnotePr>
            <w:numFmt w:val="decimal"/>
          </w:endnotePr>
          <w:pgSz w:w="12240" w:h="15840"/>
          <w:pgMar w:top="737" w:right="1361" w:bottom="794" w:left="1361" w:header="1440" w:footer="1077" w:gutter="0"/>
          <w:cols w:space="720"/>
          <w:noEndnote/>
        </w:sectPr>
      </w:pPr>
    </w:p>
    <w:p w14:paraId="5DBF0A56"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1.</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1).</w:t>
      </w:r>
    </w:p>
    <w:p w14:paraId="04FC636E"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14:paraId="28408D81" w14:textId="77777777">
        <w:trPr>
          <w:jc w:val="center"/>
        </w:trPr>
        <w:tc>
          <w:tcPr>
            <w:tcW w:w="3360" w:type="dxa"/>
            <w:tcBorders>
              <w:top w:val="single" w:sz="8" w:space="0" w:color="000000"/>
              <w:bottom w:val="single" w:sz="4" w:space="0" w:color="auto"/>
            </w:tcBorders>
          </w:tcPr>
          <w:p w14:paraId="617F32CC" w14:textId="77777777" w:rsidR="00D003F5" w:rsidRPr="007639E1" w:rsidRDefault="00D003F5">
            <w:pPr>
              <w:spacing w:line="120" w:lineRule="exact"/>
              <w:rPr>
                <w:sz w:val="22"/>
                <w:szCs w:val="22"/>
              </w:rPr>
            </w:pPr>
          </w:p>
          <w:p w14:paraId="67CCB305"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14:paraId="32FCAAC6" w14:textId="77777777" w:rsidR="00D003F5" w:rsidRPr="007639E1" w:rsidRDefault="00D003F5">
            <w:pPr>
              <w:spacing w:line="120" w:lineRule="exact"/>
              <w:rPr>
                <w:sz w:val="22"/>
                <w:szCs w:val="22"/>
              </w:rPr>
            </w:pPr>
          </w:p>
          <w:p w14:paraId="22302D3F"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Number of Applications</w:t>
            </w:r>
          </w:p>
        </w:tc>
        <w:tc>
          <w:tcPr>
            <w:tcW w:w="2248" w:type="dxa"/>
            <w:tcBorders>
              <w:top w:val="single" w:sz="8" w:space="0" w:color="000000"/>
              <w:bottom w:val="single" w:sz="4" w:space="0" w:color="auto"/>
            </w:tcBorders>
          </w:tcPr>
          <w:p w14:paraId="2D449005" w14:textId="77777777" w:rsidR="00D003F5" w:rsidRPr="007639E1" w:rsidRDefault="00D003F5">
            <w:pPr>
              <w:spacing w:line="120" w:lineRule="exact"/>
              <w:rPr>
                <w:sz w:val="22"/>
                <w:szCs w:val="22"/>
              </w:rPr>
            </w:pPr>
          </w:p>
          <w:p w14:paraId="3A55EA41"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14:paraId="0D08A2AC" w14:textId="77777777" w:rsidR="00D003F5" w:rsidRPr="007639E1" w:rsidRDefault="00D003F5">
            <w:pPr>
              <w:spacing w:line="120" w:lineRule="exact"/>
              <w:rPr>
                <w:sz w:val="22"/>
                <w:szCs w:val="22"/>
              </w:rPr>
            </w:pPr>
          </w:p>
          <w:p w14:paraId="1F5558E8"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Severity Rating</w:t>
            </w:r>
            <w:r w:rsidRPr="007639E1">
              <w:rPr>
                <w:sz w:val="22"/>
                <w:szCs w:val="22"/>
                <w:vertAlign w:val="superscript"/>
              </w:rPr>
              <w:t>1</w:t>
            </w:r>
          </w:p>
        </w:tc>
      </w:tr>
      <w:tr w:rsidR="00D003F5" w:rsidRPr="007639E1" w14:paraId="6131E2CA" w14:textId="77777777">
        <w:trPr>
          <w:trHeight w:hRule="exact" w:val="345"/>
          <w:jc w:val="center"/>
        </w:trPr>
        <w:tc>
          <w:tcPr>
            <w:tcW w:w="3360" w:type="dxa"/>
            <w:tcBorders>
              <w:top w:val="single" w:sz="4" w:space="0" w:color="auto"/>
            </w:tcBorders>
          </w:tcPr>
          <w:p w14:paraId="4F8163CE" w14:textId="77777777" w:rsidR="00D003F5" w:rsidRPr="007639E1" w:rsidRDefault="00D003F5">
            <w:pPr>
              <w:spacing w:line="57" w:lineRule="exact"/>
              <w:rPr>
                <w:sz w:val="22"/>
                <w:szCs w:val="22"/>
              </w:rPr>
            </w:pPr>
          </w:p>
          <w:p w14:paraId="31DEBCCA"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14:paraId="48FD5AE3" w14:textId="77777777" w:rsidR="00D003F5" w:rsidRPr="007639E1" w:rsidRDefault="00D003F5">
            <w:pPr>
              <w:spacing w:line="57" w:lineRule="exact"/>
              <w:rPr>
                <w:sz w:val="22"/>
                <w:szCs w:val="22"/>
              </w:rPr>
            </w:pPr>
          </w:p>
          <w:p w14:paraId="3A949793"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0</w:t>
            </w:r>
          </w:p>
        </w:tc>
        <w:tc>
          <w:tcPr>
            <w:tcW w:w="2248" w:type="dxa"/>
            <w:tcBorders>
              <w:top w:val="single" w:sz="4" w:space="0" w:color="auto"/>
            </w:tcBorders>
          </w:tcPr>
          <w:p w14:paraId="7187A576" w14:textId="77777777" w:rsidR="00D003F5" w:rsidRPr="007639E1" w:rsidRDefault="00D003F5">
            <w:pPr>
              <w:spacing w:line="57" w:lineRule="exact"/>
              <w:rPr>
                <w:sz w:val="22"/>
                <w:szCs w:val="22"/>
              </w:rPr>
            </w:pPr>
          </w:p>
          <w:p w14:paraId="7BE38F82"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48.3 a</w:t>
            </w:r>
            <w:r w:rsidRPr="007639E1">
              <w:rPr>
                <w:sz w:val="22"/>
                <w:szCs w:val="22"/>
                <w:vertAlign w:val="superscript"/>
              </w:rPr>
              <w:t>2</w:t>
            </w:r>
          </w:p>
        </w:tc>
        <w:tc>
          <w:tcPr>
            <w:tcW w:w="2161" w:type="dxa"/>
            <w:tcBorders>
              <w:top w:val="single" w:sz="4" w:space="0" w:color="auto"/>
            </w:tcBorders>
          </w:tcPr>
          <w:p w14:paraId="640560F1" w14:textId="77777777" w:rsidR="00D003F5" w:rsidRPr="007639E1" w:rsidRDefault="00D003F5">
            <w:pPr>
              <w:spacing w:line="57" w:lineRule="exact"/>
              <w:rPr>
                <w:sz w:val="22"/>
                <w:szCs w:val="22"/>
              </w:rPr>
            </w:pPr>
          </w:p>
          <w:p w14:paraId="3D64DAFD"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4.4 ns</w:t>
            </w:r>
            <w:r w:rsidRPr="007639E1">
              <w:rPr>
                <w:sz w:val="22"/>
                <w:szCs w:val="22"/>
                <w:vertAlign w:val="superscript"/>
              </w:rPr>
              <w:t xml:space="preserve"> 3</w:t>
            </w:r>
          </w:p>
        </w:tc>
      </w:tr>
      <w:tr w:rsidR="00D003F5" w:rsidRPr="007639E1" w14:paraId="7C743F25" w14:textId="77777777">
        <w:trPr>
          <w:trHeight w:hRule="exact" w:val="345"/>
          <w:jc w:val="center"/>
        </w:trPr>
        <w:tc>
          <w:tcPr>
            <w:tcW w:w="3360" w:type="dxa"/>
          </w:tcPr>
          <w:p w14:paraId="51D65924" w14:textId="77777777" w:rsidR="00D003F5" w:rsidRPr="007639E1" w:rsidRDefault="00D003F5">
            <w:pPr>
              <w:spacing w:line="57" w:lineRule="exact"/>
              <w:rPr>
                <w:sz w:val="22"/>
                <w:szCs w:val="22"/>
              </w:rPr>
            </w:pPr>
          </w:p>
          <w:p w14:paraId="27269A4A"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14:paraId="0EF9C50E" w14:textId="77777777" w:rsidR="00D003F5" w:rsidRPr="007639E1" w:rsidRDefault="00D003F5">
            <w:pPr>
              <w:spacing w:line="57" w:lineRule="exact"/>
              <w:rPr>
                <w:sz w:val="22"/>
                <w:szCs w:val="22"/>
              </w:rPr>
            </w:pPr>
          </w:p>
          <w:p w14:paraId="1F095818"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14:paraId="4485586D" w14:textId="77777777" w:rsidR="00D003F5" w:rsidRPr="007639E1" w:rsidRDefault="00D003F5">
            <w:pPr>
              <w:spacing w:line="57" w:lineRule="exact"/>
              <w:rPr>
                <w:sz w:val="22"/>
                <w:szCs w:val="22"/>
              </w:rPr>
            </w:pPr>
          </w:p>
          <w:p w14:paraId="4A9E20EB"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43.0 bc</w:t>
            </w:r>
          </w:p>
        </w:tc>
        <w:tc>
          <w:tcPr>
            <w:tcW w:w="2161" w:type="dxa"/>
          </w:tcPr>
          <w:p w14:paraId="2F61B09D" w14:textId="77777777" w:rsidR="00D003F5" w:rsidRPr="007639E1" w:rsidRDefault="00D003F5">
            <w:pPr>
              <w:spacing w:line="57" w:lineRule="exact"/>
              <w:rPr>
                <w:sz w:val="22"/>
                <w:szCs w:val="22"/>
              </w:rPr>
            </w:pPr>
          </w:p>
          <w:p w14:paraId="51C13753"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4.8</w:t>
            </w:r>
          </w:p>
        </w:tc>
      </w:tr>
      <w:tr w:rsidR="00D003F5" w:rsidRPr="007639E1" w14:paraId="524C879E" w14:textId="77777777">
        <w:trPr>
          <w:trHeight w:hRule="exact" w:val="345"/>
          <w:jc w:val="center"/>
        </w:trPr>
        <w:tc>
          <w:tcPr>
            <w:tcW w:w="3360" w:type="dxa"/>
          </w:tcPr>
          <w:p w14:paraId="12A76009" w14:textId="77777777" w:rsidR="00D003F5" w:rsidRPr="007639E1" w:rsidRDefault="00D003F5">
            <w:pPr>
              <w:spacing w:line="57" w:lineRule="exact"/>
              <w:rPr>
                <w:sz w:val="22"/>
                <w:szCs w:val="22"/>
              </w:rPr>
            </w:pPr>
          </w:p>
          <w:p w14:paraId="3A1BFAD5"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14:paraId="5E7294BE" w14:textId="77777777" w:rsidR="00D003F5" w:rsidRPr="007639E1" w:rsidRDefault="00D003F5">
            <w:pPr>
              <w:spacing w:line="57" w:lineRule="exact"/>
              <w:rPr>
                <w:sz w:val="22"/>
                <w:szCs w:val="22"/>
              </w:rPr>
            </w:pPr>
          </w:p>
          <w:p w14:paraId="6CC13548"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14:paraId="4B25F973" w14:textId="77777777" w:rsidR="00D003F5" w:rsidRPr="007639E1" w:rsidRDefault="00D003F5">
            <w:pPr>
              <w:spacing w:line="57" w:lineRule="exact"/>
              <w:rPr>
                <w:sz w:val="22"/>
                <w:szCs w:val="22"/>
              </w:rPr>
            </w:pPr>
          </w:p>
          <w:p w14:paraId="0ADF9902"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36.8 ab</w:t>
            </w:r>
          </w:p>
        </w:tc>
        <w:tc>
          <w:tcPr>
            <w:tcW w:w="2161" w:type="dxa"/>
          </w:tcPr>
          <w:p w14:paraId="3EFD883D" w14:textId="77777777" w:rsidR="00D003F5" w:rsidRPr="007639E1" w:rsidRDefault="00D003F5">
            <w:pPr>
              <w:spacing w:line="57" w:lineRule="exact"/>
              <w:rPr>
                <w:sz w:val="22"/>
                <w:szCs w:val="22"/>
              </w:rPr>
            </w:pPr>
          </w:p>
          <w:p w14:paraId="1F6073F0"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3.6</w:t>
            </w:r>
          </w:p>
        </w:tc>
      </w:tr>
      <w:tr w:rsidR="00D003F5" w:rsidRPr="007639E1" w14:paraId="23DA9FC3" w14:textId="77777777">
        <w:trPr>
          <w:trHeight w:hRule="exact" w:val="345"/>
          <w:jc w:val="center"/>
        </w:trPr>
        <w:tc>
          <w:tcPr>
            <w:tcW w:w="3360" w:type="dxa"/>
          </w:tcPr>
          <w:p w14:paraId="5CFB9289" w14:textId="77777777" w:rsidR="00D003F5" w:rsidRPr="007639E1" w:rsidRDefault="00D003F5">
            <w:pPr>
              <w:spacing w:line="57" w:lineRule="exact"/>
              <w:rPr>
                <w:sz w:val="22"/>
                <w:szCs w:val="22"/>
              </w:rPr>
            </w:pPr>
          </w:p>
          <w:p w14:paraId="3A317F51"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14:paraId="17EE0F55" w14:textId="77777777" w:rsidR="00D003F5" w:rsidRPr="007639E1" w:rsidRDefault="00D003F5">
            <w:pPr>
              <w:spacing w:line="57" w:lineRule="exact"/>
              <w:rPr>
                <w:sz w:val="22"/>
                <w:szCs w:val="22"/>
              </w:rPr>
            </w:pPr>
          </w:p>
          <w:p w14:paraId="22CEFF9B"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2</w:t>
            </w:r>
          </w:p>
        </w:tc>
        <w:tc>
          <w:tcPr>
            <w:tcW w:w="2248" w:type="dxa"/>
          </w:tcPr>
          <w:p w14:paraId="7A309AF9" w14:textId="77777777" w:rsidR="00D003F5" w:rsidRPr="007639E1" w:rsidRDefault="00D003F5">
            <w:pPr>
              <w:spacing w:line="57" w:lineRule="exact"/>
              <w:rPr>
                <w:sz w:val="22"/>
                <w:szCs w:val="22"/>
              </w:rPr>
            </w:pPr>
          </w:p>
          <w:p w14:paraId="35B62F1B"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38.3 ab</w:t>
            </w:r>
          </w:p>
        </w:tc>
        <w:tc>
          <w:tcPr>
            <w:tcW w:w="2161" w:type="dxa"/>
          </w:tcPr>
          <w:p w14:paraId="2939E0F9" w14:textId="77777777" w:rsidR="00D003F5" w:rsidRPr="007639E1" w:rsidRDefault="00D003F5">
            <w:pPr>
              <w:spacing w:line="57" w:lineRule="exact"/>
              <w:rPr>
                <w:sz w:val="22"/>
                <w:szCs w:val="22"/>
              </w:rPr>
            </w:pPr>
          </w:p>
          <w:p w14:paraId="2C7872D8"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r w:rsidR="00D003F5" w:rsidRPr="007639E1" w14:paraId="08B25517" w14:textId="77777777">
        <w:trPr>
          <w:trHeight w:hRule="exact" w:val="345"/>
          <w:jc w:val="center"/>
        </w:trPr>
        <w:tc>
          <w:tcPr>
            <w:tcW w:w="3360" w:type="dxa"/>
            <w:tcBorders>
              <w:bottom w:val="single" w:sz="7" w:space="0" w:color="000000"/>
            </w:tcBorders>
          </w:tcPr>
          <w:p w14:paraId="152FC6C5" w14:textId="77777777" w:rsidR="00D003F5" w:rsidRPr="007639E1" w:rsidRDefault="00D003F5">
            <w:pPr>
              <w:spacing w:line="57" w:lineRule="exact"/>
              <w:rPr>
                <w:sz w:val="22"/>
                <w:szCs w:val="22"/>
              </w:rPr>
            </w:pPr>
          </w:p>
          <w:p w14:paraId="64E93F9E"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14:paraId="633A783F" w14:textId="77777777" w:rsidR="00D003F5" w:rsidRPr="007639E1" w:rsidRDefault="00D003F5">
            <w:pPr>
              <w:spacing w:line="57" w:lineRule="exact"/>
              <w:rPr>
                <w:sz w:val="22"/>
                <w:szCs w:val="22"/>
              </w:rPr>
            </w:pPr>
          </w:p>
          <w:p w14:paraId="5523FFA6"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w:t>
            </w:r>
          </w:p>
        </w:tc>
        <w:tc>
          <w:tcPr>
            <w:tcW w:w="2248" w:type="dxa"/>
            <w:tcBorders>
              <w:bottom w:val="single" w:sz="7" w:space="0" w:color="000000"/>
            </w:tcBorders>
          </w:tcPr>
          <w:p w14:paraId="61135952" w14:textId="77777777" w:rsidR="00D003F5" w:rsidRPr="007639E1" w:rsidRDefault="00D003F5">
            <w:pPr>
              <w:spacing w:line="57" w:lineRule="exact"/>
              <w:rPr>
                <w:sz w:val="22"/>
                <w:szCs w:val="22"/>
              </w:rPr>
            </w:pPr>
          </w:p>
          <w:p w14:paraId="3E568CB6"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34.0 a</w:t>
            </w:r>
          </w:p>
        </w:tc>
        <w:tc>
          <w:tcPr>
            <w:tcW w:w="2161" w:type="dxa"/>
            <w:tcBorders>
              <w:bottom w:val="single" w:sz="7" w:space="0" w:color="000000"/>
            </w:tcBorders>
          </w:tcPr>
          <w:p w14:paraId="1960E781" w14:textId="77777777" w:rsidR="00D003F5" w:rsidRPr="007639E1" w:rsidRDefault="00D003F5">
            <w:pPr>
              <w:spacing w:line="57" w:lineRule="exact"/>
              <w:rPr>
                <w:sz w:val="22"/>
                <w:szCs w:val="22"/>
              </w:rPr>
            </w:pPr>
          </w:p>
          <w:p w14:paraId="359DFAFC"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bl>
    <w:p w14:paraId="3C770808"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14:paraId="3D7BE8FB" w14:textId="77777777"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14:paraId="55A5C95D" w14:textId="4903D2E4"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 xml:space="preserve">Numbers in a column followed by the </w:t>
      </w:r>
      <w:r w:rsidRPr="000C6351">
        <w:rPr>
          <w:sz w:val="22"/>
          <w:szCs w:val="22"/>
        </w:rPr>
        <w:t xml:space="preserve">same letter are not significantly different at </w:t>
      </w:r>
      <w:r w:rsidRPr="000C6351">
        <w:rPr>
          <w:i/>
          <w:sz w:val="22"/>
          <w:szCs w:val="22"/>
        </w:rPr>
        <w:t>P</w:t>
      </w:r>
      <w:r w:rsidRPr="000C6351">
        <w:rPr>
          <w:sz w:val="22"/>
          <w:szCs w:val="22"/>
        </w:rPr>
        <w:t xml:space="preserve"> = 0.05, </w:t>
      </w:r>
      <w:r w:rsidR="004C6235" w:rsidRPr="000C6351">
        <w:rPr>
          <w:sz w:val="22"/>
          <w:szCs w:val="22"/>
        </w:rPr>
        <w:t xml:space="preserve">Fisher’s </w:t>
      </w:r>
      <w:r w:rsidRPr="000C6351">
        <w:rPr>
          <w:sz w:val="22"/>
          <w:szCs w:val="22"/>
        </w:rPr>
        <w:t>Protected LSD Test.</w:t>
      </w:r>
    </w:p>
    <w:p w14:paraId="542AC901" w14:textId="32BE60F3"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0C6351">
        <w:rPr>
          <w:sz w:val="22"/>
          <w:szCs w:val="22"/>
          <w:vertAlign w:val="superscript"/>
        </w:rPr>
        <w:t>3</w:t>
      </w:r>
      <w:r w:rsidRPr="000C6351">
        <w:rPr>
          <w:sz w:val="22"/>
          <w:szCs w:val="22"/>
        </w:rPr>
        <w:tab/>
        <w:t>ns = No significant differences (</w:t>
      </w:r>
      <w:r w:rsidRPr="000C6351">
        <w:rPr>
          <w:i/>
          <w:sz w:val="22"/>
          <w:szCs w:val="22"/>
        </w:rPr>
        <w:t>P</w:t>
      </w:r>
      <w:r w:rsidR="000C6351" w:rsidRPr="000C6351">
        <w:rPr>
          <w:sz w:val="22"/>
          <w:szCs w:val="22"/>
        </w:rPr>
        <w:t>&lt;</w:t>
      </w:r>
      <w:r w:rsidRPr="000C6351">
        <w:rPr>
          <w:sz w:val="22"/>
          <w:szCs w:val="22"/>
        </w:rPr>
        <w:t xml:space="preserve"> 0.05, </w:t>
      </w:r>
      <w:r w:rsidR="00E877CD" w:rsidRPr="000C6351">
        <w:rPr>
          <w:sz w:val="22"/>
          <w:szCs w:val="22"/>
        </w:rPr>
        <w:t xml:space="preserve">Fisher’s </w:t>
      </w:r>
      <w:r w:rsidRPr="000C6351">
        <w:rPr>
          <w:sz w:val="22"/>
          <w:szCs w:val="22"/>
        </w:rPr>
        <w:t>Protected LSD Test) were found among the treatments.</w:t>
      </w:r>
    </w:p>
    <w:p w14:paraId="086E0B80"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14:paraId="00BBE2B4"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0C6351">
        <w:rPr>
          <w:b/>
          <w:sz w:val="22"/>
          <w:szCs w:val="22"/>
        </w:rPr>
        <w:t>Table 2.</w:t>
      </w:r>
      <w:r w:rsidRPr="000C6351">
        <w:rPr>
          <w:sz w:val="22"/>
          <w:szCs w:val="22"/>
        </w:rPr>
        <w:t xml:space="preserve"> </w:t>
      </w:r>
      <w:r w:rsidR="000735D4" w:rsidRPr="000C6351">
        <w:rPr>
          <w:sz w:val="22"/>
          <w:szCs w:val="22"/>
        </w:rPr>
        <w:t xml:space="preserve"> </w:t>
      </w:r>
      <w:r w:rsidRPr="000C6351">
        <w:rPr>
          <w:sz w:val="22"/>
          <w:szCs w:val="22"/>
        </w:rPr>
        <w:t>Field evaluation of BOTRAN 75 W for white rot control as a band application, 2000 (Site 2).</w:t>
      </w:r>
    </w:p>
    <w:p w14:paraId="42F4C585"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0C6351" w14:paraId="39ECE67E" w14:textId="77777777">
        <w:trPr>
          <w:jc w:val="center"/>
        </w:trPr>
        <w:tc>
          <w:tcPr>
            <w:tcW w:w="3360" w:type="dxa"/>
            <w:tcBorders>
              <w:top w:val="single" w:sz="8" w:space="0" w:color="000000"/>
              <w:bottom w:val="single" w:sz="4" w:space="0" w:color="auto"/>
            </w:tcBorders>
          </w:tcPr>
          <w:p w14:paraId="434A46A6" w14:textId="77777777" w:rsidR="00D003F5" w:rsidRPr="000C6351" w:rsidRDefault="00D003F5">
            <w:pPr>
              <w:spacing w:line="120" w:lineRule="exact"/>
              <w:rPr>
                <w:sz w:val="22"/>
                <w:szCs w:val="22"/>
              </w:rPr>
            </w:pPr>
          </w:p>
          <w:p w14:paraId="1385309D"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0C6351">
              <w:rPr>
                <w:sz w:val="22"/>
                <w:szCs w:val="22"/>
              </w:rPr>
              <w:t>Treatment</w:t>
            </w:r>
          </w:p>
        </w:tc>
        <w:tc>
          <w:tcPr>
            <w:tcW w:w="1590" w:type="dxa"/>
            <w:tcBorders>
              <w:top w:val="single" w:sz="8" w:space="0" w:color="000000"/>
              <w:bottom w:val="single" w:sz="4" w:space="0" w:color="auto"/>
            </w:tcBorders>
          </w:tcPr>
          <w:p w14:paraId="77A6B67F" w14:textId="77777777" w:rsidR="00D003F5" w:rsidRPr="000C6351" w:rsidRDefault="00D003F5" w:rsidP="00FF46B0">
            <w:pPr>
              <w:spacing w:line="120" w:lineRule="exact"/>
              <w:jc w:val="center"/>
              <w:rPr>
                <w:sz w:val="22"/>
                <w:szCs w:val="22"/>
              </w:rPr>
            </w:pPr>
          </w:p>
          <w:p w14:paraId="51B42092"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Number of Applications</w:t>
            </w:r>
          </w:p>
        </w:tc>
        <w:tc>
          <w:tcPr>
            <w:tcW w:w="2248" w:type="dxa"/>
            <w:tcBorders>
              <w:top w:val="single" w:sz="8" w:space="0" w:color="000000"/>
              <w:bottom w:val="single" w:sz="4" w:space="0" w:color="auto"/>
            </w:tcBorders>
          </w:tcPr>
          <w:p w14:paraId="06525364" w14:textId="77777777" w:rsidR="00D003F5" w:rsidRPr="000C6351" w:rsidRDefault="00D003F5" w:rsidP="00FF46B0">
            <w:pPr>
              <w:spacing w:line="120" w:lineRule="exact"/>
              <w:jc w:val="center"/>
              <w:rPr>
                <w:sz w:val="22"/>
                <w:szCs w:val="22"/>
              </w:rPr>
            </w:pPr>
          </w:p>
          <w:p w14:paraId="1F55C858"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Incidence of White Rot %</w:t>
            </w:r>
          </w:p>
        </w:tc>
        <w:tc>
          <w:tcPr>
            <w:tcW w:w="2161" w:type="dxa"/>
            <w:tcBorders>
              <w:top w:val="single" w:sz="8" w:space="0" w:color="000000"/>
              <w:bottom w:val="single" w:sz="4" w:space="0" w:color="auto"/>
            </w:tcBorders>
          </w:tcPr>
          <w:p w14:paraId="38F3A778" w14:textId="77777777" w:rsidR="00D003F5" w:rsidRPr="000C6351" w:rsidRDefault="00D003F5" w:rsidP="00FF46B0">
            <w:pPr>
              <w:spacing w:line="120" w:lineRule="exact"/>
              <w:jc w:val="center"/>
              <w:rPr>
                <w:sz w:val="22"/>
                <w:szCs w:val="22"/>
              </w:rPr>
            </w:pPr>
          </w:p>
          <w:p w14:paraId="766C75B7"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 xml:space="preserve">Severity Rating </w:t>
            </w:r>
            <w:r w:rsidRPr="000C6351">
              <w:rPr>
                <w:sz w:val="22"/>
                <w:szCs w:val="22"/>
                <w:vertAlign w:val="superscript"/>
              </w:rPr>
              <w:t>1</w:t>
            </w:r>
          </w:p>
        </w:tc>
      </w:tr>
      <w:tr w:rsidR="00D003F5" w:rsidRPr="000C6351" w14:paraId="3AA38349" w14:textId="77777777">
        <w:trPr>
          <w:trHeight w:hRule="exact" w:val="345"/>
          <w:jc w:val="center"/>
        </w:trPr>
        <w:tc>
          <w:tcPr>
            <w:tcW w:w="3360" w:type="dxa"/>
            <w:tcBorders>
              <w:top w:val="single" w:sz="4" w:space="0" w:color="auto"/>
            </w:tcBorders>
          </w:tcPr>
          <w:p w14:paraId="505330BC" w14:textId="77777777" w:rsidR="00D003F5" w:rsidRPr="000C6351" w:rsidRDefault="00D003F5">
            <w:pPr>
              <w:spacing w:line="57" w:lineRule="exact"/>
              <w:rPr>
                <w:sz w:val="22"/>
                <w:szCs w:val="22"/>
              </w:rPr>
            </w:pPr>
          </w:p>
          <w:p w14:paraId="228188A5"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0C6351">
              <w:rPr>
                <w:sz w:val="22"/>
                <w:szCs w:val="22"/>
              </w:rPr>
              <w:t>Check</w:t>
            </w:r>
          </w:p>
        </w:tc>
        <w:tc>
          <w:tcPr>
            <w:tcW w:w="1590" w:type="dxa"/>
            <w:tcBorders>
              <w:top w:val="single" w:sz="4" w:space="0" w:color="auto"/>
            </w:tcBorders>
          </w:tcPr>
          <w:p w14:paraId="5E63EE71" w14:textId="77777777" w:rsidR="00D003F5" w:rsidRPr="000C6351" w:rsidRDefault="00D003F5" w:rsidP="00FF46B0">
            <w:pPr>
              <w:spacing w:line="57" w:lineRule="exact"/>
              <w:jc w:val="center"/>
              <w:rPr>
                <w:sz w:val="22"/>
                <w:szCs w:val="22"/>
              </w:rPr>
            </w:pPr>
          </w:p>
          <w:p w14:paraId="3ABF5059"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0</w:t>
            </w:r>
          </w:p>
        </w:tc>
        <w:tc>
          <w:tcPr>
            <w:tcW w:w="2248" w:type="dxa"/>
            <w:tcBorders>
              <w:top w:val="single" w:sz="4" w:space="0" w:color="auto"/>
            </w:tcBorders>
          </w:tcPr>
          <w:p w14:paraId="587A445E" w14:textId="77777777" w:rsidR="00D003F5" w:rsidRPr="000C6351" w:rsidRDefault="00D003F5" w:rsidP="00FF46B0">
            <w:pPr>
              <w:spacing w:line="57" w:lineRule="exact"/>
              <w:jc w:val="center"/>
              <w:rPr>
                <w:sz w:val="22"/>
                <w:szCs w:val="22"/>
              </w:rPr>
            </w:pPr>
          </w:p>
          <w:p w14:paraId="659DA269"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10.4 ns</w:t>
            </w:r>
            <w:r w:rsidRPr="000C6351">
              <w:rPr>
                <w:sz w:val="22"/>
                <w:szCs w:val="22"/>
                <w:vertAlign w:val="superscript"/>
              </w:rPr>
              <w:t>2</w:t>
            </w:r>
          </w:p>
        </w:tc>
        <w:tc>
          <w:tcPr>
            <w:tcW w:w="2161" w:type="dxa"/>
            <w:tcBorders>
              <w:top w:val="single" w:sz="4" w:space="0" w:color="auto"/>
            </w:tcBorders>
          </w:tcPr>
          <w:p w14:paraId="6B6C954C" w14:textId="77777777" w:rsidR="00D003F5" w:rsidRPr="000C6351" w:rsidRDefault="00D003F5" w:rsidP="00FF46B0">
            <w:pPr>
              <w:spacing w:line="57" w:lineRule="exact"/>
              <w:jc w:val="center"/>
              <w:rPr>
                <w:sz w:val="22"/>
                <w:szCs w:val="22"/>
              </w:rPr>
            </w:pPr>
          </w:p>
          <w:p w14:paraId="3FA867D1"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4.6 ns</w:t>
            </w:r>
          </w:p>
        </w:tc>
      </w:tr>
      <w:tr w:rsidR="00D003F5" w:rsidRPr="000C6351" w14:paraId="25FA10AA" w14:textId="77777777">
        <w:trPr>
          <w:trHeight w:hRule="exact" w:val="345"/>
          <w:jc w:val="center"/>
        </w:trPr>
        <w:tc>
          <w:tcPr>
            <w:tcW w:w="3360" w:type="dxa"/>
          </w:tcPr>
          <w:p w14:paraId="2DF05080" w14:textId="77777777" w:rsidR="00D003F5" w:rsidRPr="000C6351" w:rsidRDefault="00D003F5">
            <w:pPr>
              <w:spacing w:line="57" w:lineRule="exact"/>
              <w:rPr>
                <w:sz w:val="22"/>
                <w:szCs w:val="22"/>
              </w:rPr>
            </w:pPr>
          </w:p>
          <w:p w14:paraId="774D1530"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0C6351">
              <w:rPr>
                <w:sz w:val="22"/>
                <w:szCs w:val="22"/>
              </w:rPr>
              <w:t>FOLICUR @ 1.0 kg/ha</w:t>
            </w:r>
          </w:p>
        </w:tc>
        <w:tc>
          <w:tcPr>
            <w:tcW w:w="1590" w:type="dxa"/>
          </w:tcPr>
          <w:p w14:paraId="6332D8B5" w14:textId="77777777" w:rsidR="00D003F5" w:rsidRPr="000C6351" w:rsidRDefault="00D003F5" w:rsidP="00FF46B0">
            <w:pPr>
              <w:spacing w:line="57" w:lineRule="exact"/>
              <w:jc w:val="center"/>
              <w:rPr>
                <w:sz w:val="22"/>
                <w:szCs w:val="22"/>
              </w:rPr>
            </w:pPr>
          </w:p>
          <w:p w14:paraId="30B084C7"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1</w:t>
            </w:r>
          </w:p>
        </w:tc>
        <w:tc>
          <w:tcPr>
            <w:tcW w:w="2248" w:type="dxa"/>
          </w:tcPr>
          <w:p w14:paraId="7EE284C8" w14:textId="77777777" w:rsidR="00D003F5" w:rsidRPr="000C6351" w:rsidRDefault="00D003F5" w:rsidP="00FF46B0">
            <w:pPr>
              <w:spacing w:line="57" w:lineRule="exact"/>
              <w:jc w:val="center"/>
              <w:rPr>
                <w:sz w:val="22"/>
                <w:szCs w:val="22"/>
              </w:rPr>
            </w:pPr>
          </w:p>
          <w:p w14:paraId="530CD93A"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8.6</w:t>
            </w:r>
          </w:p>
        </w:tc>
        <w:tc>
          <w:tcPr>
            <w:tcW w:w="2161" w:type="dxa"/>
          </w:tcPr>
          <w:p w14:paraId="2EF6678E" w14:textId="77777777" w:rsidR="00D003F5" w:rsidRPr="000C6351" w:rsidRDefault="00D003F5" w:rsidP="00FF46B0">
            <w:pPr>
              <w:spacing w:line="57" w:lineRule="exact"/>
              <w:jc w:val="center"/>
              <w:rPr>
                <w:sz w:val="22"/>
                <w:szCs w:val="22"/>
              </w:rPr>
            </w:pPr>
          </w:p>
          <w:p w14:paraId="3DEF7220"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4.2</w:t>
            </w:r>
          </w:p>
        </w:tc>
      </w:tr>
      <w:tr w:rsidR="00D003F5" w:rsidRPr="000C6351" w14:paraId="3C6D78F6" w14:textId="77777777">
        <w:trPr>
          <w:trHeight w:hRule="exact" w:val="345"/>
          <w:jc w:val="center"/>
        </w:trPr>
        <w:tc>
          <w:tcPr>
            <w:tcW w:w="3360" w:type="dxa"/>
          </w:tcPr>
          <w:p w14:paraId="055E17D6" w14:textId="77777777" w:rsidR="00D003F5" w:rsidRPr="000C6351" w:rsidRDefault="00D003F5">
            <w:pPr>
              <w:spacing w:line="57" w:lineRule="exact"/>
              <w:rPr>
                <w:sz w:val="22"/>
                <w:szCs w:val="22"/>
              </w:rPr>
            </w:pPr>
          </w:p>
          <w:p w14:paraId="05C52A90"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0C6351">
              <w:rPr>
                <w:sz w:val="22"/>
                <w:szCs w:val="22"/>
              </w:rPr>
              <w:t>BOTRAN @ 3.67 kg/ha</w:t>
            </w:r>
          </w:p>
        </w:tc>
        <w:tc>
          <w:tcPr>
            <w:tcW w:w="1590" w:type="dxa"/>
          </w:tcPr>
          <w:p w14:paraId="77FE842A" w14:textId="77777777" w:rsidR="00D003F5" w:rsidRPr="000C6351" w:rsidRDefault="00D003F5" w:rsidP="00FF46B0">
            <w:pPr>
              <w:spacing w:line="57" w:lineRule="exact"/>
              <w:jc w:val="center"/>
              <w:rPr>
                <w:sz w:val="22"/>
                <w:szCs w:val="22"/>
              </w:rPr>
            </w:pPr>
          </w:p>
          <w:p w14:paraId="7A2145C0"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1</w:t>
            </w:r>
          </w:p>
        </w:tc>
        <w:tc>
          <w:tcPr>
            <w:tcW w:w="2248" w:type="dxa"/>
          </w:tcPr>
          <w:p w14:paraId="697DD8C0" w14:textId="77777777" w:rsidR="00D003F5" w:rsidRPr="000C6351" w:rsidRDefault="00D003F5" w:rsidP="00FF46B0">
            <w:pPr>
              <w:spacing w:line="57" w:lineRule="exact"/>
              <w:jc w:val="center"/>
              <w:rPr>
                <w:sz w:val="22"/>
                <w:szCs w:val="22"/>
              </w:rPr>
            </w:pPr>
          </w:p>
          <w:p w14:paraId="1BF11D49"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8.0</w:t>
            </w:r>
          </w:p>
        </w:tc>
        <w:tc>
          <w:tcPr>
            <w:tcW w:w="2161" w:type="dxa"/>
          </w:tcPr>
          <w:p w14:paraId="0BFD43B4" w14:textId="77777777" w:rsidR="00D003F5" w:rsidRPr="000C6351" w:rsidRDefault="00D003F5" w:rsidP="00FF46B0">
            <w:pPr>
              <w:spacing w:line="57" w:lineRule="exact"/>
              <w:jc w:val="center"/>
              <w:rPr>
                <w:sz w:val="22"/>
                <w:szCs w:val="22"/>
              </w:rPr>
            </w:pPr>
          </w:p>
          <w:p w14:paraId="0E1AFD20"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4.2</w:t>
            </w:r>
          </w:p>
        </w:tc>
      </w:tr>
      <w:tr w:rsidR="00D003F5" w:rsidRPr="000C6351" w14:paraId="00293037" w14:textId="77777777">
        <w:trPr>
          <w:trHeight w:hRule="exact" w:val="345"/>
          <w:jc w:val="center"/>
        </w:trPr>
        <w:tc>
          <w:tcPr>
            <w:tcW w:w="3360" w:type="dxa"/>
          </w:tcPr>
          <w:p w14:paraId="4EC64205" w14:textId="77777777" w:rsidR="00D003F5" w:rsidRPr="000C6351" w:rsidRDefault="00D003F5">
            <w:pPr>
              <w:spacing w:line="57" w:lineRule="exact"/>
              <w:rPr>
                <w:sz w:val="22"/>
                <w:szCs w:val="22"/>
              </w:rPr>
            </w:pPr>
          </w:p>
          <w:p w14:paraId="26DF8CB0"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0C6351">
              <w:rPr>
                <w:sz w:val="22"/>
                <w:szCs w:val="22"/>
              </w:rPr>
              <w:t>BOTRAN @ 3.67 kg/ha</w:t>
            </w:r>
          </w:p>
        </w:tc>
        <w:tc>
          <w:tcPr>
            <w:tcW w:w="1590" w:type="dxa"/>
          </w:tcPr>
          <w:p w14:paraId="692511BA" w14:textId="77777777" w:rsidR="00D003F5" w:rsidRPr="000C6351" w:rsidRDefault="00D003F5" w:rsidP="00FF46B0">
            <w:pPr>
              <w:spacing w:line="57" w:lineRule="exact"/>
              <w:jc w:val="center"/>
              <w:rPr>
                <w:sz w:val="22"/>
                <w:szCs w:val="22"/>
              </w:rPr>
            </w:pPr>
          </w:p>
          <w:p w14:paraId="4E260BF3"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2</w:t>
            </w:r>
          </w:p>
        </w:tc>
        <w:tc>
          <w:tcPr>
            <w:tcW w:w="2248" w:type="dxa"/>
          </w:tcPr>
          <w:p w14:paraId="24A53B07" w14:textId="77777777" w:rsidR="00D003F5" w:rsidRPr="000C6351" w:rsidRDefault="00D003F5" w:rsidP="00FF46B0">
            <w:pPr>
              <w:spacing w:line="57" w:lineRule="exact"/>
              <w:jc w:val="center"/>
              <w:rPr>
                <w:sz w:val="22"/>
                <w:szCs w:val="22"/>
              </w:rPr>
            </w:pPr>
          </w:p>
          <w:p w14:paraId="71D63589"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9.2</w:t>
            </w:r>
          </w:p>
        </w:tc>
        <w:tc>
          <w:tcPr>
            <w:tcW w:w="2161" w:type="dxa"/>
          </w:tcPr>
          <w:p w14:paraId="41D0B93D" w14:textId="77777777" w:rsidR="00D003F5" w:rsidRPr="000C6351" w:rsidRDefault="00D003F5" w:rsidP="00FF46B0">
            <w:pPr>
              <w:spacing w:line="57" w:lineRule="exact"/>
              <w:jc w:val="center"/>
              <w:rPr>
                <w:sz w:val="22"/>
                <w:szCs w:val="22"/>
              </w:rPr>
            </w:pPr>
          </w:p>
          <w:p w14:paraId="7F5F255C"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4.8</w:t>
            </w:r>
          </w:p>
        </w:tc>
      </w:tr>
      <w:tr w:rsidR="00D003F5" w:rsidRPr="000C6351" w14:paraId="31270C60" w14:textId="77777777">
        <w:trPr>
          <w:trHeight w:hRule="exact" w:val="345"/>
          <w:jc w:val="center"/>
        </w:trPr>
        <w:tc>
          <w:tcPr>
            <w:tcW w:w="3360" w:type="dxa"/>
            <w:tcBorders>
              <w:bottom w:val="single" w:sz="7" w:space="0" w:color="000000"/>
            </w:tcBorders>
          </w:tcPr>
          <w:p w14:paraId="472B4FC6" w14:textId="77777777" w:rsidR="00D003F5" w:rsidRPr="000C6351" w:rsidRDefault="00D003F5">
            <w:pPr>
              <w:spacing w:line="57" w:lineRule="exact"/>
              <w:rPr>
                <w:sz w:val="22"/>
                <w:szCs w:val="22"/>
              </w:rPr>
            </w:pPr>
          </w:p>
          <w:p w14:paraId="63A035B2"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0C6351">
              <w:rPr>
                <w:sz w:val="22"/>
                <w:szCs w:val="22"/>
              </w:rPr>
              <w:t>BOTRAN @ 3.67 kg/ha</w:t>
            </w:r>
          </w:p>
        </w:tc>
        <w:tc>
          <w:tcPr>
            <w:tcW w:w="1590" w:type="dxa"/>
            <w:tcBorders>
              <w:bottom w:val="single" w:sz="7" w:space="0" w:color="000000"/>
            </w:tcBorders>
          </w:tcPr>
          <w:p w14:paraId="1438E2EE" w14:textId="77777777" w:rsidR="00D003F5" w:rsidRPr="000C6351" w:rsidRDefault="00D003F5" w:rsidP="00FF46B0">
            <w:pPr>
              <w:spacing w:line="57" w:lineRule="exact"/>
              <w:jc w:val="center"/>
              <w:rPr>
                <w:sz w:val="22"/>
                <w:szCs w:val="22"/>
              </w:rPr>
            </w:pPr>
          </w:p>
          <w:p w14:paraId="65668233"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3</w:t>
            </w:r>
          </w:p>
        </w:tc>
        <w:tc>
          <w:tcPr>
            <w:tcW w:w="2248" w:type="dxa"/>
            <w:tcBorders>
              <w:bottom w:val="single" w:sz="7" w:space="0" w:color="000000"/>
            </w:tcBorders>
          </w:tcPr>
          <w:p w14:paraId="289DD225" w14:textId="77777777" w:rsidR="00D003F5" w:rsidRPr="000C6351" w:rsidRDefault="00D003F5" w:rsidP="00FF46B0">
            <w:pPr>
              <w:spacing w:line="57" w:lineRule="exact"/>
              <w:jc w:val="center"/>
              <w:rPr>
                <w:sz w:val="22"/>
                <w:szCs w:val="22"/>
              </w:rPr>
            </w:pPr>
          </w:p>
          <w:p w14:paraId="49939355"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8.8</w:t>
            </w:r>
          </w:p>
        </w:tc>
        <w:tc>
          <w:tcPr>
            <w:tcW w:w="2161" w:type="dxa"/>
            <w:tcBorders>
              <w:bottom w:val="single" w:sz="7" w:space="0" w:color="000000"/>
            </w:tcBorders>
          </w:tcPr>
          <w:p w14:paraId="3D87FF11" w14:textId="77777777" w:rsidR="00D003F5" w:rsidRPr="000C6351" w:rsidRDefault="00D003F5" w:rsidP="00FF46B0">
            <w:pPr>
              <w:spacing w:line="57" w:lineRule="exact"/>
              <w:jc w:val="center"/>
              <w:rPr>
                <w:sz w:val="22"/>
                <w:szCs w:val="22"/>
              </w:rPr>
            </w:pPr>
          </w:p>
          <w:p w14:paraId="25510B31" w14:textId="77777777" w:rsidR="00D003F5" w:rsidRPr="000C635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0C6351">
              <w:rPr>
                <w:sz w:val="22"/>
                <w:szCs w:val="22"/>
              </w:rPr>
              <w:t>6.0</w:t>
            </w:r>
          </w:p>
        </w:tc>
      </w:tr>
    </w:tbl>
    <w:p w14:paraId="421293D8"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14:paraId="5DBE9E8F" w14:textId="77777777" w:rsidR="00D003F5" w:rsidRPr="000C635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vertAlign w:val="superscript"/>
        </w:rPr>
      </w:pPr>
      <w:r w:rsidRPr="000C6351">
        <w:rPr>
          <w:sz w:val="22"/>
          <w:szCs w:val="22"/>
          <w:vertAlign w:val="superscript"/>
        </w:rPr>
        <w:t>1</w:t>
      </w:r>
      <w:r w:rsidRPr="000C6351">
        <w:rPr>
          <w:sz w:val="22"/>
          <w:szCs w:val="22"/>
        </w:rPr>
        <w:tab/>
        <w:t>1 = mycelium covering 1-2 cm of onion bulb, 5 = 4-5 cm of bulb covered, 10 = covers basal half of bulb with mycelium</w:t>
      </w:r>
    </w:p>
    <w:p w14:paraId="74D5ACA9" w14:textId="6C9BB25F"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0C6351">
        <w:rPr>
          <w:sz w:val="22"/>
          <w:szCs w:val="22"/>
          <w:vertAlign w:val="superscript"/>
        </w:rPr>
        <w:t>2</w:t>
      </w:r>
      <w:r w:rsidRPr="000C6351">
        <w:rPr>
          <w:sz w:val="22"/>
          <w:szCs w:val="22"/>
          <w:vertAlign w:val="superscript"/>
        </w:rPr>
        <w:tab/>
      </w:r>
      <w:r w:rsidRPr="000C6351">
        <w:rPr>
          <w:sz w:val="22"/>
          <w:szCs w:val="22"/>
        </w:rPr>
        <w:t>ns = No significant differences (</w:t>
      </w:r>
      <w:r w:rsidRPr="000C6351">
        <w:rPr>
          <w:i/>
          <w:sz w:val="22"/>
          <w:szCs w:val="22"/>
        </w:rPr>
        <w:t>P</w:t>
      </w:r>
      <w:r w:rsidR="000C6351" w:rsidRPr="000C6351">
        <w:rPr>
          <w:i/>
          <w:sz w:val="22"/>
          <w:szCs w:val="22"/>
        </w:rPr>
        <w:t>&lt;</w:t>
      </w:r>
      <w:r w:rsidRPr="000C6351">
        <w:rPr>
          <w:sz w:val="22"/>
          <w:szCs w:val="22"/>
        </w:rPr>
        <w:t xml:space="preserve"> 0.05, </w:t>
      </w:r>
      <w:r w:rsidR="004C6235" w:rsidRPr="000C6351">
        <w:rPr>
          <w:sz w:val="22"/>
          <w:szCs w:val="22"/>
        </w:rPr>
        <w:t xml:space="preserve">Fisher’s </w:t>
      </w:r>
      <w:r w:rsidRPr="000C6351">
        <w:rPr>
          <w:sz w:val="22"/>
          <w:szCs w:val="22"/>
        </w:rPr>
        <w:t>Protected</w:t>
      </w:r>
      <w:r w:rsidRPr="007639E1">
        <w:rPr>
          <w:sz w:val="22"/>
          <w:szCs w:val="22"/>
        </w:rPr>
        <w:t xml:space="preserve"> LSD Test) were found among the treatments.</w:t>
      </w:r>
    </w:p>
    <w:sectPr w:rsidR="00D003F5" w:rsidRPr="007639E1" w:rsidSect="0053017F">
      <w:endnotePr>
        <w:numFmt w:val="decimal"/>
      </w:endnotePr>
      <w:type w:val="continuous"/>
      <w:pgSz w:w="12240" w:h="15840"/>
      <w:pgMar w:top="851" w:right="1440" w:bottom="964"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9AEB" w14:textId="77777777" w:rsidR="00B25815" w:rsidRDefault="00B25815">
      <w:r>
        <w:separator/>
      </w:r>
    </w:p>
  </w:endnote>
  <w:endnote w:type="continuationSeparator" w:id="0">
    <w:p w14:paraId="2D3DF1B1" w14:textId="77777777" w:rsidR="00B25815" w:rsidRDefault="00B2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4D6D" w14:textId="77777777" w:rsidR="00DF4343" w:rsidRDefault="00DF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83EA" w14:textId="77777777" w:rsidR="00DF4343" w:rsidRDefault="00DF4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29FC" w14:textId="77777777" w:rsidR="00DF4343" w:rsidRDefault="00DF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6D0E" w14:textId="77777777" w:rsidR="00B25815" w:rsidRDefault="00B25815">
      <w:r>
        <w:separator/>
      </w:r>
    </w:p>
  </w:footnote>
  <w:footnote w:type="continuationSeparator" w:id="0">
    <w:p w14:paraId="4B28575B" w14:textId="77777777" w:rsidR="00B25815" w:rsidRDefault="00B2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1FA5" w14:textId="77777777" w:rsidR="00DF4343" w:rsidRDefault="00DF4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E9FF" w14:textId="2CF021C8" w:rsidR="00B25815" w:rsidRDefault="00B25815">
    <w:pPr>
      <w:framePr w:w="9361" w:wrap="notBeside" w:vAnchor="text" w:hAnchor="text" w:x="1" w:y="1"/>
      <w:jc w:val="right"/>
      <w:rPr>
        <w:sz w:val="22"/>
      </w:rPr>
    </w:pPr>
    <w:r>
      <w:rPr>
        <w:sz w:val="22"/>
      </w:rPr>
      <w:t xml:space="preserve"> </w:t>
    </w:r>
    <w:r>
      <w:rPr>
        <w:sz w:val="22"/>
      </w:rPr>
      <w:fldChar w:fldCharType="begin"/>
    </w:r>
    <w:r>
      <w:rPr>
        <w:sz w:val="22"/>
      </w:rPr>
      <w:instrText xml:space="preserve">PAGE </w:instrText>
    </w:r>
    <w:r>
      <w:rPr>
        <w:sz w:val="22"/>
      </w:rPr>
      <w:fldChar w:fldCharType="separate"/>
    </w:r>
    <w:r w:rsidR="001A092E">
      <w:rPr>
        <w:noProof/>
        <w:sz w:val="22"/>
      </w:rPr>
      <w:t>4</w:t>
    </w:r>
    <w:r>
      <w:rPr>
        <w:sz w:val="22"/>
      </w:rPr>
      <w:fldChar w:fldCharType="end"/>
    </w:r>
  </w:p>
  <w:p w14:paraId="7DCACA01" w14:textId="77777777" w:rsidR="00B25815" w:rsidRDefault="00B25815"/>
  <w:p w14:paraId="67B4778E" w14:textId="77777777" w:rsidR="00B25815" w:rsidRDefault="00B25815">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DF88" w14:textId="77777777" w:rsidR="00DF4343" w:rsidRDefault="00DF4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70"/>
        </w:tabs>
        <w:ind w:left="270" w:hanging="27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ssmann, Stefan">
    <w15:presenceInfo w15:providerId="AD" w15:userId="S-1-5-21-1645522239-1202660629-725345543-87066"/>
  </w15:person>
  <w15:person w15:author="Ben-Shalom, Shai">
    <w15:presenceInfo w15:providerId="AD" w15:userId="S-1-5-21-1645522239-1202660629-725345543-77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F5"/>
    <w:rsid w:val="0001418A"/>
    <w:rsid w:val="000160E7"/>
    <w:rsid w:val="00024E5E"/>
    <w:rsid w:val="00026FBA"/>
    <w:rsid w:val="00027D10"/>
    <w:rsid w:val="00046526"/>
    <w:rsid w:val="000630E3"/>
    <w:rsid w:val="0006667D"/>
    <w:rsid w:val="00072952"/>
    <w:rsid w:val="000735D4"/>
    <w:rsid w:val="000769D5"/>
    <w:rsid w:val="00090C93"/>
    <w:rsid w:val="00092402"/>
    <w:rsid w:val="00093B84"/>
    <w:rsid w:val="00097CC3"/>
    <w:rsid w:val="000C04EB"/>
    <w:rsid w:val="000C6351"/>
    <w:rsid w:val="000D2823"/>
    <w:rsid w:val="000D4EA1"/>
    <w:rsid w:val="000D6809"/>
    <w:rsid w:val="000E04B5"/>
    <w:rsid w:val="000E263E"/>
    <w:rsid w:val="000E4C84"/>
    <w:rsid w:val="000F11B6"/>
    <w:rsid w:val="000F70A4"/>
    <w:rsid w:val="00101FF7"/>
    <w:rsid w:val="0011084B"/>
    <w:rsid w:val="0012574C"/>
    <w:rsid w:val="001267F7"/>
    <w:rsid w:val="00141DCB"/>
    <w:rsid w:val="00157EC0"/>
    <w:rsid w:val="001664D0"/>
    <w:rsid w:val="0017248A"/>
    <w:rsid w:val="001728D7"/>
    <w:rsid w:val="001910A8"/>
    <w:rsid w:val="00197326"/>
    <w:rsid w:val="001A092E"/>
    <w:rsid w:val="001B6B9B"/>
    <w:rsid w:val="001C42EA"/>
    <w:rsid w:val="001C5826"/>
    <w:rsid w:val="001C786F"/>
    <w:rsid w:val="001E37C5"/>
    <w:rsid w:val="001E4AC9"/>
    <w:rsid w:val="001E5BB2"/>
    <w:rsid w:val="001F70C6"/>
    <w:rsid w:val="002051B3"/>
    <w:rsid w:val="00233209"/>
    <w:rsid w:val="0024284C"/>
    <w:rsid w:val="00244E2D"/>
    <w:rsid w:val="00246005"/>
    <w:rsid w:val="002525F2"/>
    <w:rsid w:val="00260696"/>
    <w:rsid w:val="00285570"/>
    <w:rsid w:val="00286969"/>
    <w:rsid w:val="00291B19"/>
    <w:rsid w:val="002A746F"/>
    <w:rsid w:val="002C3F24"/>
    <w:rsid w:val="002C5B99"/>
    <w:rsid w:val="002D02DA"/>
    <w:rsid w:val="002D17D4"/>
    <w:rsid w:val="002F0EC7"/>
    <w:rsid w:val="002F1307"/>
    <w:rsid w:val="002F3D69"/>
    <w:rsid w:val="002F61C3"/>
    <w:rsid w:val="0030275A"/>
    <w:rsid w:val="00306AEE"/>
    <w:rsid w:val="003070CD"/>
    <w:rsid w:val="0032067D"/>
    <w:rsid w:val="003270AA"/>
    <w:rsid w:val="0033616D"/>
    <w:rsid w:val="00343B11"/>
    <w:rsid w:val="00343E0A"/>
    <w:rsid w:val="00350204"/>
    <w:rsid w:val="00352593"/>
    <w:rsid w:val="003573DD"/>
    <w:rsid w:val="00375459"/>
    <w:rsid w:val="0038167B"/>
    <w:rsid w:val="003A7122"/>
    <w:rsid w:val="003B17A7"/>
    <w:rsid w:val="003B4035"/>
    <w:rsid w:val="003E4039"/>
    <w:rsid w:val="003F0DAC"/>
    <w:rsid w:val="003F2B29"/>
    <w:rsid w:val="00403A05"/>
    <w:rsid w:val="00405270"/>
    <w:rsid w:val="0042076B"/>
    <w:rsid w:val="00426767"/>
    <w:rsid w:val="00432506"/>
    <w:rsid w:val="004341D5"/>
    <w:rsid w:val="00434E3B"/>
    <w:rsid w:val="00446F8B"/>
    <w:rsid w:val="00451647"/>
    <w:rsid w:val="00463562"/>
    <w:rsid w:val="00467395"/>
    <w:rsid w:val="00472F44"/>
    <w:rsid w:val="0047511C"/>
    <w:rsid w:val="00482427"/>
    <w:rsid w:val="00493110"/>
    <w:rsid w:val="004A0AA9"/>
    <w:rsid w:val="004B157B"/>
    <w:rsid w:val="004B4052"/>
    <w:rsid w:val="004C03CF"/>
    <w:rsid w:val="004C1624"/>
    <w:rsid w:val="004C1C4E"/>
    <w:rsid w:val="004C4DC5"/>
    <w:rsid w:val="004C6235"/>
    <w:rsid w:val="004C6EAA"/>
    <w:rsid w:val="004D4BFF"/>
    <w:rsid w:val="004D6452"/>
    <w:rsid w:val="00523699"/>
    <w:rsid w:val="00526A2F"/>
    <w:rsid w:val="0053017F"/>
    <w:rsid w:val="00562B6D"/>
    <w:rsid w:val="005636EA"/>
    <w:rsid w:val="00567886"/>
    <w:rsid w:val="00580F89"/>
    <w:rsid w:val="00584280"/>
    <w:rsid w:val="005847F0"/>
    <w:rsid w:val="0058543D"/>
    <w:rsid w:val="005B13DB"/>
    <w:rsid w:val="005B2FD6"/>
    <w:rsid w:val="005C4385"/>
    <w:rsid w:val="005C5E75"/>
    <w:rsid w:val="005D0570"/>
    <w:rsid w:val="005D783D"/>
    <w:rsid w:val="005E6E84"/>
    <w:rsid w:val="00604075"/>
    <w:rsid w:val="006158C3"/>
    <w:rsid w:val="006273C4"/>
    <w:rsid w:val="00642DBD"/>
    <w:rsid w:val="006432AB"/>
    <w:rsid w:val="0064353E"/>
    <w:rsid w:val="0064541B"/>
    <w:rsid w:val="006601D9"/>
    <w:rsid w:val="00661DFF"/>
    <w:rsid w:val="0066659C"/>
    <w:rsid w:val="00672E47"/>
    <w:rsid w:val="00673259"/>
    <w:rsid w:val="00684561"/>
    <w:rsid w:val="006A3F30"/>
    <w:rsid w:val="006B140E"/>
    <w:rsid w:val="006B6C3E"/>
    <w:rsid w:val="006B702E"/>
    <w:rsid w:val="006C1B2C"/>
    <w:rsid w:val="006C49D3"/>
    <w:rsid w:val="006D14C6"/>
    <w:rsid w:val="006D7238"/>
    <w:rsid w:val="006E326D"/>
    <w:rsid w:val="006E63AF"/>
    <w:rsid w:val="006E6536"/>
    <w:rsid w:val="00701CD3"/>
    <w:rsid w:val="00716D9A"/>
    <w:rsid w:val="0071794B"/>
    <w:rsid w:val="007566F5"/>
    <w:rsid w:val="0075725E"/>
    <w:rsid w:val="007639E1"/>
    <w:rsid w:val="0076628B"/>
    <w:rsid w:val="00767CBA"/>
    <w:rsid w:val="0077678F"/>
    <w:rsid w:val="007812CD"/>
    <w:rsid w:val="00782939"/>
    <w:rsid w:val="0078437D"/>
    <w:rsid w:val="00793499"/>
    <w:rsid w:val="007967EC"/>
    <w:rsid w:val="007C2DC9"/>
    <w:rsid w:val="007C2FD3"/>
    <w:rsid w:val="007C3880"/>
    <w:rsid w:val="007D2E2A"/>
    <w:rsid w:val="007D7C71"/>
    <w:rsid w:val="007E13D3"/>
    <w:rsid w:val="007E20C2"/>
    <w:rsid w:val="007E2581"/>
    <w:rsid w:val="007F1A91"/>
    <w:rsid w:val="00801BCF"/>
    <w:rsid w:val="008075F1"/>
    <w:rsid w:val="00817B08"/>
    <w:rsid w:val="00820DB8"/>
    <w:rsid w:val="008245D2"/>
    <w:rsid w:val="008263BF"/>
    <w:rsid w:val="00843E22"/>
    <w:rsid w:val="0084775D"/>
    <w:rsid w:val="00873CF5"/>
    <w:rsid w:val="008749F4"/>
    <w:rsid w:val="0087729E"/>
    <w:rsid w:val="0088017B"/>
    <w:rsid w:val="00884FF9"/>
    <w:rsid w:val="00887A41"/>
    <w:rsid w:val="00893F34"/>
    <w:rsid w:val="0089459B"/>
    <w:rsid w:val="008A27F1"/>
    <w:rsid w:val="008B4699"/>
    <w:rsid w:val="008D5C3E"/>
    <w:rsid w:val="008E73B8"/>
    <w:rsid w:val="008F1806"/>
    <w:rsid w:val="008F2218"/>
    <w:rsid w:val="008F4443"/>
    <w:rsid w:val="009015FC"/>
    <w:rsid w:val="0090538D"/>
    <w:rsid w:val="0091016C"/>
    <w:rsid w:val="00914E14"/>
    <w:rsid w:val="00934FE0"/>
    <w:rsid w:val="00946261"/>
    <w:rsid w:val="009465CE"/>
    <w:rsid w:val="00963D57"/>
    <w:rsid w:val="009741DE"/>
    <w:rsid w:val="00974F85"/>
    <w:rsid w:val="009837E1"/>
    <w:rsid w:val="00985EA5"/>
    <w:rsid w:val="00997873"/>
    <w:rsid w:val="009A6D86"/>
    <w:rsid w:val="009B35BD"/>
    <w:rsid w:val="009C295D"/>
    <w:rsid w:val="009D0C75"/>
    <w:rsid w:val="009D3AE4"/>
    <w:rsid w:val="00A06A27"/>
    <w:rsid w:val="00A10641"/>
    <w:rsid w:val="00A1172E"/>
    <w:rsid w:val="00A342A3"/>
    <w:rsid w:val="00A37EA3"/>
    <w:rsid w:val="00A42E3F"/>
    <w:rsid w:val="00A43447"/>
    <w:rsid w:val="00A45FD2"/>
    <w:rsid w:val="00A4620B"/>
    <w:rsid w:val="00A624FE"/>
    <w:rsid w:val="00A63E6A"/>
    <w:rsid w:val="00A74520"/>
    <w:rsid w:val="00A9474E"/>
    <w:rsid w:val="00A972D6"/>
    <w:rsid w:val="00AA1172"/>
    <w:rsid w:val="00AC74E3"/>
    <w:rsid w:val="00AD03BF"/>
    <w:rsid w:val="00AD6026"/>
    <w:rsid w:val="00AE30C7"/>
    <w:rsid w:val="00AE5C6A"/>
    <w:rsid w:val="00AF6F45"/>
    <w:rsid w:val="00B061A2"/>
    <w:rsid w:val="00B06D4D"/>
    <w:rsid w:val="00B22EE5"/>
    <w:rsid w:val="00B23CF1"/>
    <w:rsid w:val="00B24218"/>
    <w:rsid w:val="00B25815"/>
    <w:rsid w:val="00B35515"/>
    <w:rsid w:val="00B36B6F"/>
    <w:rsid w:val="00B555F5"/>
    <w:rsid w:val="00B62DC8"/>
    <w:rsid w:val="00B73525"/>
    <w:rsid w:val="00B8582C"/>
    <w:rsid w:val="00BC3903"/>
    <w:rsid w:val="00BC3FE7"/>
    <w:rsid w:val="00BD1183"/>
    <w:rsid w:val="00BD12B2"/>
    <w:rsid w:val="00BD6007"/>
    <w:rsid w:val="00BE69BB"/>
    <w:rsid w:val="00BF084C"/>
    <w:rsid w:val="00BF2439"/>
    <w:rsid w:val="00BF3464"/>
    <w:rsid w:val="00BF67E0"/>
    <w:rsid w:val="00C05D81"/>
    <w:rsid w:val="00C05DD4"/>
    <w:rsid w:val="00C07057"/>
    <w:rsid w:val="00C14CCA"/>
    <w:rsid w:val="00C170EE"/>
    <w:rsid w:val="00C30035"/>
    <w:rsid w:val="00C33182"/>
    <w:rsid w:val="00C35683"/>
    <w:rsid w:val="00C418E2"/>
    <w:rsid w:val="00C44D30"/>
    <w:rsid w:val="00C5290D"/>
    <w:rsid w:val="00C55365"/>
    <w:rsid w:val="00C651C4"/>
    <w:rsid w:val="00C70080"/>
    <w:rsid w:val="00C96124"/>
    <w:rsid w:val="00CA27DE"/>
    <w:rsid w:val="00CA5691"/>
    <w:rsid w:val="00CA5871"/>
    <w:rsid w:val="00CD3149"/>
    <w:rsid w:val="00CD316D"/>
    <w:rsid w:val="00CD3D2D"/>
    <w:rsid w:val="00CE0EA3"/>
    <w:rsid w:val="00CE70F5"/>
    <w:rsid w:val="00CF0747"/>
    <w:rsid w:val="00CF5503"/>
    <w:rsid w:val="00CF5B19"/>
    <w:rsid w:val="00CF6D95"/>
    <w:rsid w:val="00D003F5"/>
    <w:rsid w:val="00D06B44"/>
    <w:rsid w:val="00D07D2E"/>
    <w:rsid w:val="00D207D6"/>
    <w:rsid w:val="00D325D3"/>
    <w:rsid w:val="00D3624F"/>
    <w:rsid w:val="00D40955"/>
    <w:rsid w:val="00D57E96"/>
    <w:rsid w:val="00D73F01"/>
    <w:rsid w:val="00D80E53"/>
    <w:rsid w:val="00D8264B"/>
    <w:rsid w:val="00D86030"/>
    <w:rsid w:val="00D9523C"/>
    <w:rsid w:val="00DA576A"/>
    <w:rsid w:val="00DA614D"/>
    <w:rsid w:val="00DB005F"/>
    <w:rsid w:val="00DB7B6A"/>
    <w:rsid w:val="00DC3A16"/>
    <w:rsid w:val="00DC4E55"/>
    <w:rsid w:val="00DC63E0"/>
    <w:rsid w:val="00DF098B"/>
    <w:rsid w:val="00DF20D1"/>
    <w:rsid w:val="00DF2506"/>
    <w:rsid w:val="00DF4343"/>
    <w:rsid w:val="00E05596"/>
    <w:rsid w:val="00E120EE"/>
    <w:rsid w:val="00E216DD"/>
    <w:rsid w:val="00E334AD"/>
    <w:rsid w:val="00E3600C"/>
    <w:rsid w:val="00E41BB1"/>
    <w:rsid w:val="00E41C91"/>
    <w:rsid w:val="00E532C7"/>
    <w:rsid w:val="00E5488B"/>
    <w:rsid w:val="00E54AAF"/>
    <w:rsid w:val="00E54ED8"/>
    <w:rsid w:val="00E562BC"/>
    <w:rsid w:val="00E602BF"/>
    <w:rsid w:val="00E8543F"/>
    <w:rsid w:val="00E877CD"/>
    <w:rsid w:val="00EB6657"/>
    <w:rsid w:val="00EC718B"/>
    <w:rsid w:val="00ED0A81"/>
    <w:rsid w:val="00ED0AD9"/>
    <w:rsid w:val="00ED6C98"/>
    <w:rsid w:val="00EE242C"/>
    <w:rsid w:val="00EF02DD"/>
    <w:rsid w:val="00F010AF"/>
    <w:rsid w:val="00F10058"/>
    <w:rsid w:val="00F213B1"/>
    <w:rsid w:val="00F259E0"/>
    <w:rsid w:val="00F322EF"/>
    <w:rsid w:val="00F35297"/>
    <w:rsid w:val="00F368C9"/>
    <w:rsid w:val="00F50619"/>
    <w:rsid w:val="00F53EBA"/>
    <w:rsid w:val="00F55962"/>
    <w:rsid w:val="00F62C0E"/>
    <w:rsid w:val="00F63E88"/>
    <w:rsid w:val="00F6455C"/>
    <w:rsid w:val="00F7499B"/>
    <w:rsid w:val="00F85071"/>
    <w:rsid w:val="00F85ACC"/>
    <w:rsid w:val="00FB1B12"/>
    <w:rsid w:val="00FB4C06"/>
    <w:rsid w:val="00FD3C5A"/>
    <w:rsid w:val="00FE7FEB"/>
    <w:rsid w:val="00FF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B89201"/>
  <w15:docId w15:val="{10CFD46D-3CBC-4B16-9273-68FA421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 w:type="character" w:styleId="CommentReference">
    <w:name w:val="annotation reference"/>
    <w:basedOn w:val="DefaultParagraphFont"/>
    <w:semiHidden/>
    <w:unhideWhenUsed/>
    <w:rsid w:val="00C170EE"/>
    <w:rPr>
      <w:sz w:val="16"/>
      <w:szCs w:val="16"/>
    </w:rPr>
  </w:style>
  <w:style w:type="paragraph" w:styleId="CommentText">
    <w:name w:val="annotation text"/>
    <w:basedOn w:val="Normal"/>
    <w:link w:val="CommentTextChar"/>
    <w:semiHidden/>
    <w:unhideWhenUsed/>
    <w:rsid w:val="00C170EE"/>
    <w:rPr>
      <w:sz w:val="20"/>
    </w:rPr>
  </w:style>
  <w:style w:type="character" w:customStyle="1" w:styleId="CommentTextChar">
    <w:name w:val="Comment Text Char"/>
    <w:basedOn w:val="DefaultParagraphFont"/>
    <w:link w:val="CommentText"/>
    <w:semiHidden/>
    <w:rsid w:val="00C170EE"/>
    <w:rPr>
      <w:snapToGrid w:val="0"/>
      <w:lang w:val="en-US" w:eastAsia="en-US"/>
    </w:rPr>
  </w:style>
  <w:style w:type="paragraph" w:styleId="CommentSubject">
    <w:name w:val="annotation subject"/>
    <w:basedOn w:val="CommentText"/>
    <w:next w:val="CommentText"/>
    <w:link w:val="CommentSubjectChar"/>
    <w:semiHidden/>
    <w:unhideWhenUsed/>
    <w:rsid w:val="00C170EE"/>
    <w:rPr>
      <w:b/>
      <w:bCs/>
    </w:rPr>
  </w:style>
  <w:style w:type="character" w:customStyle="1" w:styleId="CommentSubjectChar">
    <w:name w:val="Comment Subject Char"/>
    <w:basedOn w:val="CommentTextChar"/>
    <w:link w:val="CommentSubject"/>
    <w:semiHidden/>
    <w:rsid w:val="00C170E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938">
      <w:bodyDiv w:val="1"/>
      <w:marLeft w:val="0"/>
      <w:marRight w:val="0"/>
      <w:marTop w:val="0"/>
      <w:marBottom w:val="0"/>
      <w:divBdr>
        <w:top w:val="none" w:sz="0" w:space="0" w:color="auto"/>
        <w:left w:val="none" w:sz="0" w:space="0" w:color="auto"/>
        <w:bottom w:val="none" w:sz="0" w:space="0" w:color="auto"/>
        <w:right w:val="none" w:sz="0" w:space="0" w:color="auto"/>
      </w:divBdr>
    </w:div>
    <w:div w:id="410155457">
      <w:bodyDiv w:val="1"/>
      <w:marLeft w:val="0"/>
      <w:marRight w:val="0"/>
      <w:marTop w:val="0"/>
      <w:marBottom w:val="0"/>
      <w:divBdr>
        <w:top w:val="none" w:sz="0" w:space="0" w:color="auto"/>
        <w:left w:val="none" w:sz="0" w:space="0" w:color="auto"/>
        <w:bottom w:val="none" w:sz="0" w:space="0" w:color="auto"/>
        <w:right w:val="none" w:sz="0" w:space="0" w:color="auto"/>
      </w:divBdr>
    </w:div>
    <w:div w:id="448594625">
      <w:bodyDiv w:val="1"/>
      <w:marLeft w:val="0"/>
      <w:marRight w:val="0"/>
      <w:marTop w:val="0"/>
      <w:marBottom w:val="0"/>
      <w:divBdr>
        <w:top w:val="none" w:sz="0" w:space="0" w:color="auto"/>
        <w:left w:val="none" w:sz="0" w:space="0" w:color="auto"/>
        <w:bottom w:val="none" w:sz="0" w:space="0" w:color="auto"/>
        <w:right w:val="none" w:sz="0" w:space="0" w:color="auto"/>
      </w:divBdr>
    </w:div>
    <w:div w:id="683677911">
      <w:bodyDiv w:val="1"/>
      <w:marLeft w:val="0"/>
      <w:marRight w:val="0"/>
      <w:marTop w:val="0"/>
      <w:marBottom w:val="0"/>
      <w:divBdr>
        <w:top w:val="none" w:sz="0" w:space="0" w:color="auto"/>
        <w:left w:val="none" w:sz="0" w:space="0" w:color="auto"/>
        <w:bottom w:val="none" w:sz="0" w:space="0" w:color="auto"/>
        <w:right w:val="none" w:sz="0" w:space="0" w:color="auto"/>
      </w:divBdr>
    </w:div>
    <w:div w:id="786004751">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1053890005">
      <w:bodyDiv w:val="1"/>
      <w:marLeft w:val="0"/>
      <w:marRight w:val="0"/>
      <w:marTop w:val="0"/>
      <w:marBottom w:val="0"/>
      <w:divBdr>
        <w:top w:val="none" w:sz="0" w:space="0" w:color="auto"/>
        <w:left w:val="none" w:sz="0" w:space="0" w:color="auto"/>
        <w:bottom w:val="none" w:sz="0" w:space="0" w:color="auto"/>
        <w:right w:val="none" w:sz="0" w:space="0" w:color="auto"/>
      </w:divBdr>
    </w:div>
    <w:div w:id="1110198385">
      <w:bodyDiv w:val="1"/>
      <w:marLeft w:val="0"/>
      <w:marRight w:val="0"/>
      <w:marTop w:val="0"/>
      <w:marBottom w:val="0"/>
      <w:divBdr>
        <w:top w:val="none" w:sz="0" w:space="0" w:color="auto"/>
        <w:left w:val="none" w:sz="0" w:space="0" w:color="auto"/>
        <w:bottom w:val="none" w:sz="0" w:space="0" w:color="auto"/>
        <w:right w:val="none" w:sz="0" w:space="0" w:color="auto"/>
      </w:divBdr>
    </w:div>
    <w:div w:id="1252854497">
      <w:bodyDiv w:val="1"/>
      <w:marLeft w:val="0"/>
      <w:marRight w:val="0"/>
      <w:marTop w:val="0"/>
      <w:marBottom w:val="0"/>
      <w:divBdr>
        <w:top w:val="none" w:sz="0" w:space="0" w:color="auto"/>
        <w:left w:val="none" w:sz="0" w:space="0" w:color="auto"/>
        <w:bottom w:val="none" w:sz="0" w:space="0" w:color="auto"/>
        <w:right w:val="none" w:sz="0" w:space="0" w:color="auto"/>
      </w:divBdr>
    </w:div>
    <w:div w:id="1354647707">
      <w:bodyDiv w:val="1"/>
      <w:marLeft w:val="0"/>
      <w:marRight w:val="0"/>
      <w:marTop w:val="0"/>
      <w:marBottom w:val="0"/>
      <w:divBdr>
        <w:top w:val="none" w:sz="0" w:space="0" w:color="auto"/>
        <w:left w:val="none" w:sz="0" w:space="0" w:color="auto"/>
        <w:bottom w:val="none" w:sz="0" w:space="0" w:color="auto"/>
        <w:right w:val="none" w:sz="0" w:space="0" w:color="auto"/>
      </w:divBdr>
    </w:div>
    <w:div w:id="1743990991">
      <w:bodyDiv w:val="1"/>
      <w:marLeft w:val="0"/>
      <w:marRight w:val="0"/>
      <w:marTop w:val="0"/>
      <w:marBottom w:val="0"/>
      <w:divBdr>
        <w:top w:val="none" w:sz="0" w:space="0" w:color="auto"/>
        <w:left w:val="none" w:sz="0" w:space="0" w:color="auto"/>
        <w:bottom w:val="none" w:sz="0" w:space="0" w:color="auto"/>
        <w:right w:val="none" w:sz="0" w:space="0" w:color="auto"/>
      </w:divBdr>
    </w:div>
    <w:div w:id="2062558320">
      <w:bodyDiv w:val="1"/>
      <w:marLeft w:val="0"/>
      <w:marRight w:val="0"/>
      <w:marTop w:val="0"/>
      <w:marBottom w:val="0"/>
      <w:divBdr>
        <w:top w:val="none" w:sz="0" w:space="0" w:color="auto"/>
        <w:left w:val="none" w:sz="0" w:space="0" w:color="auto"/>
        <w:bottom w:val="none" w:sz="0" w:space="0" w:color="auto"/>
        <w:right w:val="none" w:sz="0" w:space="0" w:color="auto"/>
      </w:divBdr>
      <w:divsChild>
        <w:div w:id="1345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image" Target="media/image3.png"/><Relationship Id="rId18" Type="http://schemas.openxmlformats.org/officeDocument/2006/relationships/hyperlink" Target="mailto:jennifer.allen2@agr.gc.ca" TargetMode="External"/><Relationship Id="rId26" Type="http://schemas.openxmlformats.org/officeDocument/2006/relationships/hyperlink" Target="mailto:rob.johns@canada.c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yan.spafford@gmail.com" TargetMode="External"/><Relationship Id="rId34" Type="http://schemas.openxmlformats.org/officeDocument/2006/relationships/hyperlink" Target="mailto:Janice.elmhirst@shaw.ca"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labaja@agr.gc.ca" TargetMode="External"/><Relationship Id="rId25" Type="http://schemas.openxmlformats.org/officeDocument/2006/relationships/hyperlink" Target="mailto:shai.ben-shalom@agr.gc.ca" TargetMode="External"/><Relationship Id="rId33" Type="http://schemas.openxmlformats.org/officeDocument/2006/relationships/hyperlink" Target="mailto:jim.menzies@agr.gc.ca" TargetMode="External"/><Relationship Id="rId38" Type="http://schemas.openxmlformats.org/officeDocument/2006/relationships/hyperlink" Target="http://phytopath.ca/publication/pmrr/"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hytopath.ca/publication/pmrr/" TargetMode="External"/><Relationship Id="rId20" Type="http://schemas.openxmlformats.org/officeDocument/2006/relationships/hyperlink" Target="mailto:christine.noronha@canada.ca" TargetMode="External"/><Relationship Id="rId29" Type="http://schemas.openxmlformats.org/officeDocument/2006/relationships/hyperlink" Target="mailto:genevieve.marchand2@agr.gc.c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ennifer.allen2@agr.gc.ca" TargetMode="External"/><Relationship Id="rId32" Type="http://schemas.openxmlformats.org/officeDocument/2006/relationships/hyperlink" Target="mailto:linda.jewell@agr.gc.ca" TargetMode="External"/><Relationship Id="rId37" Type="http://schemas.openxmlformats.org/officeDocument/2006/relationships/hyperlink" Target="mailto:steve.pernal@agr.gc.c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afc.pmcinfo-clainfo.aac@agr.gc.ca" TargetMode="External"/><Relationship Id="rId23" Type="http://schemas.openxmlformats.org/officeDocument/2006/relationships/hyperlink" Target="mailto:roselyne.labbe@agr.gc.ca" TargetMode="External"/><Relationship Id="rId28" Type="http://schemas.openxmlformats.org/officeDocument/2006/relationships/hyperlink" Target="mailto:siva.sabaratnam@gov.bc.ca" TargetMode="External"/><Relationship Id="rId36" Type="http://schemas.openxmlformats.org/officeDocument/2006/relationships/hyperlink" Target="mailto:pawel.czechura@agr.gc.ca" TargetMode="External"/><Relationship Id="rId10" Type="http://schemas.openxmlformats.org/officeDocument/2006/relationships/oleObject" Target="embeddings/oleObject1.bin"/><Relationship Id="rId19" Type="http://schemas.openxmlformats.org/officeDocument/2006/relationships/hyperlink" Target="mailto:jennifer.allen2@agr.gc.ca" TargetMode="External"/><Relationship Id="rId31" Type="http://schemas.openxmlformats.org/officeDocument/2006/relationships/hyperlink" Target="mailto:vikram.bisht@gov.mb.ca"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mailto:tyler.wist@agr.gc.ca" TargetMode="External"/><Relationship Id="rId27" Type="http://schemas.openxmlformats.org/officeDocument/2006/relationships/hyperlink" Target="mailto:qing.yu@agr.gc.ca" TargetMode="External"/><Relationship Id="rId30" Type="http://schemas.openxmlformats.org/officeDocument/2006/relationships/hyperlink" Target="mailto:owen.wally@agr.gc.ca" TargetMode="External"/><Relationship Id="rId35" Type="http://schemas.openxmlformats.org/officeDocument/2006/relationships/hyperlink" Target="mailto:michael.harding@gov.ab.ca"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F9A7-EDB9-4503-80E6-C79E03F7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17518</CharactersWithSpaces>
  <SharedDoc>false</SharedDoc>
  <HLinks>
    <vt:vector size="132" baseType="variant">
      <vt:variant>
        <vt:i4>5832769</vt:i4>
      </vt:variant>
      <vt:variant>
        <vt:i4>72</vt:i4>
      </vt:variant>
      <vt:variant>
        <vt:i4>0</vt:i4>
      </vt:variant>
      <vt:variant>
        <vt:i4>5</vt:i4>
      </vt:variant>
      <vt:variant>
        <vt:lpwstr>http://phytopath.ca/publication/pmrr/</vt:lpwstr>
      </vt:variant>
      <vt:variant>
        <vt:lpwstr/>
      </vt:variant>
      <vt:variant>
        <vt:i4>7471179</vt:i4>
      </vt:variant>
      <vt:variant>
        <vt:i4>69</vt:i4>
      </vt:variant>
      <vt:variant>
        <vt:i4>0</vt:i4>
      </vt:variant>
      <vt:variant>
        <vt:i4>5</vt:i4>
      </vt:variant>
      <vt:variant>
        <vt:lpwstr>mailto:Vladimir.Vais@agr.gc.ca</vt:lpwstr>
      </vt:variant>
      <vt:variant>
        <vt:lpwstr/>
      </vt:variant>
      <vt:variant>
        <vt:i4>4849771</vt:i4>
      </vt:variant>
      <vt:variant>
        <vt:i4>66</vt:i4>
      </vt:variant>
      <vt:variant>
        <vt:i4>0</vt:i4>
      </vt:variant>
      <vt:variant>
        <vt:i4>5</vt:i4>
      </vt:variant>
      <vt:variant>
        <vt:lpwstr>mailto:michael.harding@gov.ab.ca</vt:lpwstr>
      </vt:variant>
      <vt:variant>
        <vt:lpwstr/>
      </vt:variant>
      <vt:variant>
        <vt:i4>7602185</vt:i4>
      </vt:variant>
      <vt:variant>
        <vt:i4>63</vt:i4>
      </vt:variant>
      <vt:variant>
        <vt:i4>0</vt:i4>
      </vt:variant>
      <vt:variant>
        <vt:i4>5</vt:i4>
      </vt:variant>
      <vt:variant>
        <vt:lpwstr>mailto:Janice.elmhirst@shaw.ca</vt:lpwstr>
      </vt:variant>
      <vt:variant>
        <vt:lpwstr/>
      </vt:variant>
      <vt:variant>
        <vt:i4>8060937</vt:i4>
      </vt:variant>
      <vt:variant>
        <vt:i4>60</vt:i4>
      </vt:variant>
      <vt:variant>
        <vt:i4>0</vt:i4>
      </vt:variant>
      <vt:variant>
        <vt:i4>5</vt:i4>
      </vt:variant>
      <vt:variant>
        <vt:lpwstr>mailto:jmenzies@agr.gc.ca</vt:lpwstr>
      </vt:variant>
      <vt:variant>
        <vt:lpwstr/>
      </vt:variant>
      <vt:variant>
        <vt:i4>7929951</vt:i4>
      </vt:variant>
      <vt:variant>
        <vt:i4>57</vt:i4>
      </vt:variant>
      <vt:variant>
        <vt:i4>0</vt:i4>
      </vt:variant>
      <vt:variant>
        <vt:i4>5</vt:i4>
      </vt:variant>
      <vt:variant>
        <vt:lpwstr>mailto:linda.jewell@agr.gc.ca</vt:lpwstr>
      </vt:variant>
      <vt:variant>
        <vt:lpwstr/>
      </vt:variant>
      <vt:variant>
        <vt:i4>3211275</vt:i4>
      </vt:variant>
      <vt:variant>
        <vt:i4>54</vt:i4>
      </vt:variant>
      <vt:variant>
        <vt:i4>0</vt:i4>
      </vt:variant>
      <vt:variant>
        <vt:i4>5</vt:i4>
      </vt:variant>
      <vt:variant>
        <vt:lpwstr>mailto:vikram.bisht@gov.mb.ca</vt:lpwstr>
      </vt:variant>
      <vt:variant>
        <vt:lpwstr/>
      </vt:variant>
      <vt:variant>
        <vt:i4>1441916</vt:i4>
      </vt:variant>
      <vt:variant>
        <vt:i4>51</vt:i4>
      </vt:variant>
      <vt:variant>
        <vt:i4>0</vt:i4>
      </vt:variant>
      <vt:variant>
        <vt:i4>5</vt:i4>
      </vt:variant>
      <vt:variant>
        <vt:lpwstr>mailto:michael.celetti@ontario.ca</vt:lpwstr>
      </vt:variant>
      <vt:variant>
        <vt:lpwstr/>
      </vt:variant>
      <vt:variant>
        <vt:i4>1441916</vt:i4>
      </vt:variant>
      <vt:variant>
        <vt:i4>48</vt:i4>
      </vt:variant>
      <vt:variant>
        <vt:i4>0</vt:i4>
      </vt:variant>
      <vt:variant>
        <vt:i4>5</vt:i4>
      </vt:variant>
      <vt:variant>
        <vt:lpwstr>mailto:michael.celetti@ontario.ca</vt:lpwstr>
      </vt:variant>
      <vt:variant>
        <vt:lpwstr/>
      </vt:variant>
      <vt:variant>
        <vt:i4>1507381</vt:i4>
      </vt:variant>
      <vt:variant>
        <vt:i4>45</vt:i4>
      </vt:variant>
      <vt:variant>
        <vt:i4>0</vt:i4>
      </vt:variant>
      <vt:variant>
        <vt:i4>5</vt:i4>
      </vt:variant>
      <vt:variant>
        <vt:lpwstr>mailto:siva.sabaratnam@gov.bc.ca</vt:lpwstr>
      </vt:variant>
      <vt:variant>
        <vt:lpwstr/>
      </vt:variant>
      <vt:variant>
        <vt:i4>1900596</vt:i4>
      </vt:variant>
      <vt:variant>
        <vt:i4>42</vt:i4>
      </vt:variant>
      <vt:variant>
        <vt:i4>0</vt:i4>
      </vt:variant>
      <vt:variant>
        <vt:i4>5</vt:i4>
      </vt:variant>
      <vt:variant>
        <vt:lpwstr>mailto:Qing.Yu@agr.gc.ca</vt:lpwstr>
      </vt:variant>
      <vt:variant>
        <vt:lpwstr/>
      </vt:variant>
      <vt:variant>
        <vt:i4>3604565</vt:i4>
      </vt:variant>
      <vt:variant>
        <vt:i4>39</vt:i4>
      </vt:variant>
      <vt:variant>
        <vt:i4>0</vt:i4>
      </vt:variant>
      <vt:variant>
        <vt:i4>5</vt:i4>
      </vt:variant>
      <vt:variant>
        <vt:lpwstr>mailto:Rob.johns@nrcan-rncan.gc.ca</vt:lpwstr>
      </vt:variant>
      <vt:variant>
        <vt:lpwstr/>
      </vt:variant>
      <vt:variant>
        <vt:i4>6946884</vt:i4>
      </vt:variant>
      <vt:variant>
        <vt:i4>36</vt:i4>
      </vt:variant>
      <vt:variant>
        <vt:i4>0</vt:i4>
      </vt:variant>
      <vt:variant>
        <vt:i4>5</vt:i4>
      </vt:variant>
      <vt:variant>
        <vt:lpwstr>mailto:christine.gagnon@agr.gc.ca</vt:lpwstr>
      </vt:variant>
      <vt:variant>
        <vt:lpwstr/>
      </vt:variant>
      <vt:variant>
        <vt:i4>4456556</vt:i4>
      </vt:variant>
      <vt:variant>
        <vt:i4>33</vt:i4>
      </vt:variant>
      <vt:variant>
        <vt:i4>0</vt:i4>
      </vt:variant>
      <vt:variant>
        <vt:i4>5</vt:i4>
      </vt:variant>
      <vt:variant>
        <vt:lpwstr>mailto:jennifer.allen@agr.gc.ca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4456556</vt:i4>
      </vt:variant>
      <vt:variant>
        <vt:i4>18</vt:i4>
      </vt:variant>
      <vt:variant>
        <vt:i4>0</vt:i4>
      </vt:variant>
      <vt:variant>
        <vt:i4>5</vt:i4>
      </vt:variant>
      <vt:variant>
        <vt:lpwstr>mailto:jennifer.allen@agr.gc.ca</vt:lpwstr>
      </vt:variant>
      <vt:variant>
        <vt:lpwstr/>
      </vt:variant>
      <vt:variant>
        <vt:i4>4456556</vt:i4>
      </vt:variant>
      <vt:variant>
        <vt:i4>15</vt:i4>
      </vt:variant>
      <vt:variant>
        <vt:i4>0</vt:i4>
      </vt:variant>
      <vt:variant>
        <vt:i4>5</vt:i4>
      </vt:variant>
      <vt:variant>
        <vt:lpwstr>mailto:jennifer.allen@agr.gc.ca</vt:lpwstr>
      </vt:variant>
      <vt:variant>
        <vt:lpwstr/>
      </vt:variant>
      <vt:variant>
        <vt:i4>5832769</vt:i4>
      </vt:variant>
      <vt:variant>
        <vt:i4>12</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Labaj</dc:creator>
  <cp:lastModifiedBy>Bussmann, Stefan</cp:lastModifiedBy>
  <cp:revision>44</cp:revision>
  <cp:lastPrinted>2012-09-14T18:51:00Z</cp:lastPrinted>
  <dcterms:created xsi:type="dcterms:W3CDTF">2021-06-23T13:11:00Z</dcterms:created>
  <dcterms:modified xsi:type="dcterms:W3CDTF">2021-09-23T12:36:00Z</dcterms:modified>
</cp:coreProperties>
</file>